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44415" w14:textId="77777777" w:rsidR="005A05C6" w:rsidRPr="00BF2D6D" w:rsidRDefault="008D6C8B" w:rsidP="0010129D">
      <w:pPr>
        <w:pStyle w:val="Title"/>
        <w:rPr>
          <w:sz w:val="44"/>
          <w:szCs w:val="44"/>
        </w:rPr>
      </w:pPr>
      <w:r w:rsidRPr="00BF2D6D">
        <w:rPr>
          <w:sz w:val="44"/>
          <w:szCs w:val="44"/>
        </w:rPr>
        <w:t>National Academy of Professional Studies (NAPS)</w:t>
      </w:r>
    </w:p>
    <w:p w14:paraId="58DCBEC7" w14:textId="4C01B7DC" w:rsidR="0010129D" w:rsidRPr="00BF2D6D" w:rsidRDefault="0010129D" w:rsidP="0010129D">
      <w:pPr>
        <w:pStyle w:val="Title"/>
        <w:rPr>
          <w:sz w:val="44"/>
          <w:szCs w:val="44"/>
        </w:rPr>
      </w:pPr>
      <w:r w:rsidRPr="00BF2D6D">
        <w:rPr>
          <w:sz w:val="44"/>
          <w:szCs w:val="44"/>
        </w:rPr>
        <w:t>Conferring Awards Policy</w:t>
      </w:r>
      <w:r w:rsidR="0022361B" w:rsidRPr="00BF2D6D">
        <w:rPr>
          <w:sz w:val="44"/>
          <w:szCs w:val="44"/>
        </w:rPr>
        <w:t xml:space="preserve"> and Procedure</w:t>
      </w:r>
    </w:p>
    <w:p w14:paraId="1C70970F" w14:textId="77777777" w:rsidR="008D6C8B" w:rsidRPr="0010129D" w:rsidRDefault="008D6C8B" w:rsidP="0010129D">
      <w:pPr>
        <w:rPr>
          <w:szCs w:val="22"/>
        </w:rPr>
      </w:pPr>
    </w:p>
    <w:tbl>
      <w:tblPr>
        <w:tblStyle w:val="TableGrid"/>
        <w:tblW w:w="0" w:type="auto"/>
        <w:tblInd w:w="720" w:type="dxa"/>
        <w:tblLook w:val="04A0" w:firstRow="1" w:lastRow="0" w:firstColumn="1" w:lastColumn="0" w:noHBand="0" w:noVBand="1"/>
      </w:tblPr>
      <w:tblGrid>
        <w:gridCol w:w="3528"/>
        <w:gridCol w:w="4762"/>
      </w:tblGrid>
      <w:tr w:rsidR="00AD1596" w:rsidRPr="0010129D" w14:paraId="7AF4374B" w14:textId="77777777" w:rsidTr="0022294B">
        <w:trPr>
          <w:cnfStyle w:val="100000000000" w:firstRow="1" w:lastRow="0" w:firstColumn="0" w:lastColumn="0" w:oddVBand="0" w:evenVBand="0" w:oddHBand="0"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3528" w:type="dxa"/>
            <w:shd w:val="clear" w:color="auto" w:fill="D9E2F3" w:themeFill="accent1" w:themeFillTint="33"/>
          </w:tcPr>
          <w:p w14:paraId="265FC995" w14:textId="77777777" w:rsidR="00AD1596" w:rsidRPr="0010129D" w:rsidRDefault="00AD1596" w:rsidP="0010129D">
            <w:r w:rsidRPr="0010129D">
              <w:t xml:space="preserve">Related </w:t>
            </w:r>
            <w:r w:rsidR="009A34AF" w:rsidRPr="0010129D">
              <w:t>D</w:t>
            </w:r>
            <w:r w:rsidRPr="0010129D">
              <w:t>ocuments</w:t>
            </w:r>
          </w:p>
        </w:tc>
        <w:tc>
          <w:tcPr>
            <w:tcW w:w="4762" w:type="dxa"/>
            <w:shd w:val="clear" w:color="auto" w:fill="auto"/>
          </w:tcPr>
          <w:p w14:paraId="6373F386" w14:textId="13847E20" w:rsidR="00AD1596" w:rsidRDefault="00197616" w:rsidP="0010129D">
            <w:pPr>
              <w:cnfStyle w:val="100000000000" w:firstRow="1" w:lastRow="0" w:firstColumn="0" w:lastColumn="0" w:oddVBand="0" w:evenVBand="0" w:oddHBand="0" w:evenHBand="0" w:firstRowFirstColumn="0" w:firstRowLastColumn="0" w:lastRowFirstColumn="0" w:lastRowLastColumn="0"/>
            </w:pPr>
            <w:r>
              <w:rPr>
                <w:b w:val="0"/>
              </w:rPr>
              <w:t xml:space="preserve">M004 </w:t>
            </w:r>
            <w:r w:rsidR="005955BB" w:rsidRPr="005955BB">
              <w:rPr>
                <w:b w:val="0"/>
              </w:rPr>
              <w:t>Record Management Polic</w:t>
            </w:r>
            <w:r>
              <w:rPr>
                <w:b w:val="0"/>
              </w:rPr>
              <w:t>y</w:t>
            </w:r>
          </w:p>
          <w:p w14:paraId="43C51645" w14:textId="78801BC8" w:rsidR="00EE46C7" w:rsidRPr="005955BB" w:rsidRDefault="00EE46C7" w:rsidP="0010129D">
            <w:pPr>
              <w:cnfStyle w:val="100000000000" w:firstRow="1" w:lastRow="0" w:firstColumn="0" w:lastColumn="0" w:oddVBand="0" w:evenVBand="0" w:oddHBand="0" w:evenHBand="0" w:firstRowFirstColumn="0" w:firstRowLastColumn="0" w:lastRowFirstColumn="0" w:lastRowLastColumn="0"/>
              <w:rPr>
                <w:b w:val="0"/>
              </w:rPr>
            </w:pPr>
            <w:r w:rsidRPr="00EE46C7">
              <w:rPr>
                <w:b w:val="0"/>
              </w:rPr>
              <w:t>Australian Qualifications Framework</w:t>
            </w:r>
          </w:p>
        </w:tc>
      </w:tr>
      <w:tr w:rsidR="00753320" w:rsidRPr="0010129D" w14:paraId="7C383C94" w14:textId="77777777" w:rsidTr="00917423">
        <w:trPr>
          <w:trHeight w:val="340"/>
        </w:trPr>
        <w:tc>
          <w:tcPr>
            <w:cnfStyle w:val="001000000000" w:firstRow="0" w:lastRow="0" w:firstColumn="1" w:lastColumn="0" w:oddVBand="0" w:evenVBand="0" w:oddHBand="0" w:evenHBand="0" w:firstRowFirstColumn="0" w:firstRowLastColumn="0" w:lastRowFirstColumn="0" w:lastRowLastColumn="0"/>
            <w:tcW w:w="3528" w:type="dxa"/>
          </w:tcPr>
          <w:p w14:paraId="05FA3D79" w14:textId="0A7EEA0C" w:rsidR="00753320" w:rsidRPr="0010129D" w:rsidRDefault="00753320" w:rsidP="0010129D">
            <w:pPr>
              <w:rPr>
                <w:b/>
              </w:rPr>
            </w:pPr>
            <w:r w:rsidRPr="0010129D">
              <w:rPr>
                <w:b/>
              </w:rPr>
              <w:t xml:space="preserve">HE Standards Framework </w:t>
            </w:r>
            <w:del w:id="0" w:author="pat clark" w:date="2023-05-09T16:11:00Z">
              <w:r w:rsidRPr="0010129D" w:rsidDel="003D0AD3">
                <w:rPr>
                  <w:b/>
                </w:rPr>
                <w:delText>2015</w:delText>
              </w:r>
            </w:del>
            <w:ins w:id="1" w:author="pat clark" w:date="2023-05-09T16:11:00Z">
              <w:r w:rsidR="003D0AD3" w:rsidRPr="0010129D">
                <w:rPr>
                  <w:b/>
                </w:rPr>
                <w:t>20</w:t>
              </w:r>
              <w:r w:rsidR="003D0AD3">
                <w:rPr>
                  <w:b/>
                </w:rPr>
                <w:t>21</w:t>
              </w:r>
            </w:ins>
          </w:p>
        </w:tc>
        <w:tc>
          <w:tcPr>
            <w:tcW w:w="4762" w:type="dxa"/>
            <w:shd w:val="clear" w:color="auto" w:fill="auto"/>
          </w:tcPr>
          <w:p w14:paraId="109FAD80" w14:textId="77777777" w:rsidR="008239BE" w:rsidRDefault="008239BE" w:rsidP="008239BE">
            <w:pPr>
              <w:cnfStyle w:val="000000000000" w:firstRow="0" w:lastRow="0" w:firstColumn="0" w:lastColumn="0" w:oddVBand="0" w:evenVBand="0" w:oddHBand="0" w:evenHBand="0" w:firstRowFirstColumn="0" w:firstRowLastColumn="0" w:lastRowFirstColumn="0" w:lastRowLastColumn="0"/>
            </w:pPr>
            <w:r>
              <w:t>1. Student Participation and Attainment</w:t>
            </w:r>
          </w:p>
          <w:p w14:paraId="58CFD3B3" w14:textId="77777777" w:rsidR="008239BE" w:rsidRDefault="008239BE" w:rsidP="008239BE">
            <w:pPr>
              <w:cnfStyle w:val="000000000000" w:firstRow="0" w:lastRow="0" w:firstColumn="0" w:lastColumn="0" w:oddVBand="0" w:evenVBand="0" w:oddHBand="0" w:evenHBand="0" w:firstRowFirstColumn="0" w:firstRowLastColumn="0" w:lastRowFirstColumn="0" w:lastRowLastColumn="0"/>
            </w:pPr>
            <w:r>
              <w:t>1.4 Learning Outcomes and Assessment</w:t>
            </w:r>
          </w:p>
          <w:p w14:paraId="6955C833" w14:textId="0DBC2AB9" w:rsidR="00753320" w:rsidRDefault="008239BE" w:rsidP="0010129D">
            <w:pPr>
              <w:cnfStyle w:val="000000000000" w:firstRow="0" w:lastRow="0" w:firstColumn="0" w:lastColumn="0" w:oddVBand="0" w:evenVBand="0" w:oddHBand="0" w:evenHBand="0" w:firstRowFirstColumn="0" w:firstRowLastColumn="0" w:lastRowFirstColumn="0" w:lastRowLastColumn="0"/>
            </w:pPr>
            <w:r>
              <w:t>1</w:t>
            </w:r>
            <w:r w:rsidR="00EE46C7" w:rsidRPr="00EE46C7">
              <w:t>.5 Qualifications and Certification</w:t>
            </w:r>
          </w:p>
          <w:p w14:paraId="6C14FCEF" w14:textId="74F80146" w:rsidR="00EE46C7" w:rsidRPr="0010129D" w:rsidRDefault="00EE46C7" w:rsidP="0010129D">
            <w:pPr>
              <w:cnfStyle w:val="000000000000" w:firstRow="0" w:lastRow="0" w:firstColumn="0" w:lastColumn="0" w:oddVBand="0" w:evenVBand="0" w:oddHBand="0" w:evenHBand="0" w:firstRowFirstColumn="0" w:firstRowLastColumn="0" w:lastRowFirstColumn="0" w:lastRowLastColumn="0"/>
            </w:pPr>
          </w:p>
        </w:tc>
      </w:tr>
    </w:tbl>
    <w:p w14:paraId="1478FF5E" w14:textId="77777777" w:rsidR="00AD1596" w:rsidRPr="0010129D" w:rsidRDefault="00AD1596" w:rsidP="0010129D">
      <w:pPr>
        <w:rPr>
          <w:szCs w:val="22"/>
        </w:rPr>
      </w:pPr>
    </w:p>
    <w:p w14:paraId="00E96789" w14:textId="77777777" w:rsidR="00AF4E41" w:rsidRPr="0010129D" w:rsidRDefault="00AF4E41" w:rsidP="0010129D">
      <w:pPr>
        <w:pStyle w:val="Heading6"/>
      </w:pPr>
      <w:r w:rsidRPr="0010129D">
        <w:t>Contents</w:t>
      </w:r>
    </w:p>
    <w:p w14:paraId="5916E6CC" w14:textId="34B8C193" w:rsidR="00FE6677" w:rsidRDefault="006630B3">
      <w:pPr>
        <w:pStyle w:val="TOC1"/>
        <w:rPr>
          <w:noProof/>
          <w:color w:val="auto"/>
          <w:szCs w:val="22"/>
          <w:lang w:eastAsia="en-AU"/>
        </w:rPr>
      </w:pPr>
      <w:r>
        <w:rPr>
          <w:szCs w:val="22"/>
        </w:rPr>
        <w:fldChar w:fldCharType="begin"/>
      </w:r>
      <w:r>
        <w:rPr>
          <w:szCs w:val="22"/>
        </w:rPr>
        <w:instrText xml:space="preserve"> TOC \o "1-2" \h \z \u </w:instrText>
      </w:r>
      <w:r>
        <w:rPr>
          <w:szCs w:val="22"/>
        </w:rPr>
        <w:fldChar w:fldCharType="separate"/>
      </w:r>
      <w:hyperlink w:anchor="_Toc5890920" w:history="1">
        <w:r w:rsidR="00FE6677" w:rsidRPr="000537C1">
          <w:rPr>
            <w:rStyle w:val="Hyperlink"/>
            <w:noProof/>
            <w:lang w:eastAsia="en-AU"/>
          </w:rPr>
          <w:t>1.</w:t>
        </w:r>
        <w:r w:rsidR="00FE6677">
          <w:rPr>
            <w:noProof/>
            <w:color w:val="auto"/>
            <w:szCs w:val="22"/>
            <w:lang w:eastAsia="en-AU"/>
          </w:rPr>
          <w:tab/>
        </w:r>
        <w:r w:rsidR="00FE6677" w:rsidRPr="000537C1">
          <w:rPr>
            <w:rStyle w:val="Hyperlink"/>
            <w:noProof/>
            <w:lang w:eastAsia="en-AU"/>
          </w:rPr>
          <w:t>Policy Rationale</w:t>
        </w:r>
        <w:r w:rsidR="00FE6677">
          <w:rPr>
            <w:noProof/>
            <w:webHidden/>
          </w:rPr>
          <w:tab/>
        </w:r>
        <w:r w:rsidR="00FE6677">
          <w:rPr>
            <w:noProof/>
            <w:webHidden/>
          </w:rPr>
          <w:fldChar w:fldCharType="begin"/>
        </w:r>
        <w:r w:rsidR="00FE6677">
          <w:rPr>
            <w:noProof/>
            <w:webHidden/>
          </w:rPr>
          <w:instrText xml:space="preserve"> PAGEREF _Toc5890920 \h </w:instrText>
        </w:r>
        <w:r w:rsidR="00FE6677">
          <w:rPr>
            <w:noProof/>
            <w:webHidden/>
          </w:rPr>
        </w:r>
        <w:r w:rsidR="00FE6677">
          <w:rPr>
            <w:noProof/>
            <w:webHidden/>
          </w:rPr>
          <w:fldChar w:fldCharType="separate"/>
        </w:r>
        <w:r w:rsidR="0072588C">
          <w:rPr>
            <w:noProof/>
            <w:webHidden/>
          </w:rPr>
          <w:t>2</w:t>
        </w:r>
        <w:r w:rsidR="00FE6677">
          <w:rPr>
            <w:noProof/>
            <w:webHidden/>
          </w:rPr>
          <w:fldChar w:fldCharType="end"/>
        </w:r>
      </w:hyperlink>
    </w:p>
    <w:p w14:paraId="5EA10D47" w14:textId="3D1174B4" w:rsidR="00FE6677" w:rsidRDefault="006631ED">
      <w:pPr>
        <w:pStyle w:val="TOC1"/>
        <w:rPr>
          <w:noProof/>
          <w:color w:val="auto"/>
          <w:szCs w:val="22"/>
          <w:lang w:eastAsia="en-AU"/>
        </w:rPr>
      </w:pPr>
      <w:hyperlink w:anchor="_Toc5890921" w:history="1">
        <w:r w:rsidR="00FE6677" w:rsidRPr="000537C1">
          <w:rPr>
            <w:rStyle w:val="Hyperlink"/>
            <w:noProof/>
            <w:lang w:eastAsia="en-AU"/>
          </w:rPr>
          <w:t>2.</w:t>
        </w:r>
        <w:r w:rsidR="00FE6677">
          <w:rPr>
            <w:noProof/>
            <w:color w:val="auto"/>
            <w:szCs w:val="22"/>
            <w:lang w:eastAsia="en-AU"/>
          </w:rPr>
          <w:tab/>
        </w:r>
        <w:r w:rsidR="00FE6677" w:rsidRPr="000537C1">
          <w:rPr>
            <w:rStyle w:val="Hyperlink"/>
            <w:noProof/>
            <w:lang w:eastAsia="en-AU"/>
          </w:rPr>
          <w:t>Overview and Application</w:t>
        </w:r>
        <w:r w:rsidR="00FE6677">
          <w:rPr>
            <w:noProof/>
            <w:webHidden/>
          </w:rPr>
          <w:tab/>
        </w:r>
        <w:r w:rsidR="00FE6677">
          <w:rPr>
            <w:noProof/>
            <w:webHidden/>
          </w:rPr>
          <w:fldChar w:fldCharType="begin"/>
        </w:r>
        <w:r w:rsidR="00FE6677">
          <w:rPr>
            <w:noProof/>
            <w:webHidden/>
          </w:rPr>
          <w:instrText xml:space="preserve"> PAGEREF _Toc5890921 \h </w:instrText>
        </w:r>
        <w:r w:rsidR="00FE6677">
          <w:rPr>
            <w:noProof/>
            <w:webHidden/>
          </w:rPr>
        </w:r>
        <w:r w:rsidR="00FE6677">
          <w:rPr>
            <w:noProof/>
            <w:webHidden/>
          </w:rPr>
          <w:fldChar w:fldCharType="separate"/>
        </w:r>
        <w:r w:rsidR="0072588C">
          <w:rPr>
            <w:noProof/>
            <w:webHidden/>
          </w:rPr>
          <w:t>2</w:t>
        </w:r>
        <w:r w:rsidR="00FE6677">
          <w:rPr>
            <w:noProof/>
            <w:webHidden/>
          </w:rPr>
          <w:fldChar w:fldCharType="end"/>
        </w:r>
      </w:hyperlink>
    </w:p>
    <w:p w14:paraId="63874F95" w14:textId="44961454" w:rsidR="00FE6677" w:rsidRDefault="006631ED">
      <w:pPr>
        <w:pStyle w:val="TOC1"/>
        <w:rPr>
          <w:noProof/>
          <w:color w:val="auto"/>
          <w:szCs w:val="22"/>
          <w:lang w:eastAsia="en-AU"/>
        </w:rPr>
      </w:pPr>
      <w:hyperlink w:anchor="_Toc5890922" w:history="1">
        <w:r w:rsidR="00FE6677" w:rsidRPr="000537C1">
          <w:rPr>
            <w:rStyle w:val="Hyperlink"/>
            <w:noProof/>
            <w:lang w:eastAsia="en-AU"/>
          </w:rPr>
          <w:t>3.</w:t>
        </w:r>
        <w:r w:rsidR="00FE6677">
          <w:rPr>
            <w:noProof/>
            <w:color w:val="auto"/>
            <w:szCs w:val="22"/>
            <w:lang w:eastAsia="en-AU"/>
          </w:rPr>
          <w:tab/>
        </w:r>
        <w:r w:rsidR="00FE6677" w:rsidRPr="000537C1">
          <w:rPr>
            <w:rStyle w:val="Hyperlink"/>
            <w:noProof/>
            <w:lang w:eastAsia="en-AU"/>
          </w:rPr>
          <w:t>Definitions</w:t>
        </w:r>
        <w:r w:rsidR="00FE6677">
          <w:rPr>
            <w:noProof/>
            <w:webHidden/>
          </w:rPr>
          <w:tab/>
        </w:r>
        <w:r w:rsidR="00FE6677">
          <w:rPr>
            <w:noProof/>
            <w:webHidden/>
          </w:rPr>
          <w:fldChar w:fldCharType="begin"/>
        </w:r>
        <w:r w:rsidR="00FE6677">
          <w:rPr>
            <w:noProof/>
            <w:webHidden/>
          </w:rPr>
          <w:instrText xml:space="preserve"> PAGEREF _Toc5890922 \h </w:instrText>
        </w:r>
        <w:r w:rsidR="00FE6677">
          <w:rPr>
            <w:noProof/>
            <w:webHidden/>
          </w:rPr>
        </w:r>
        <w:r w:rsidR="00FE6677">
          <w:rPr>
            <w:noProof/>
            <w:webHidden/>
          </w:rPr>
          <w:fldChar w:fldCharType="separate"/>
        </w:r>
        <w:r w:rsidR="0072588C">
          <w:rPr>
            <w:noProof/>
            <w:webHidden/>
          </w:rPr>
          <w:t>3</w:t>
        </w:r>
        <w:r w:rsidR="00FE6677">
          <w:rPr>
            <w:noProof/>
            <w:webHidden/>
          </w:rPr>
          <w:fldChar w:fldCharType="end"/>
        </w:r>
      </w:hyperlink>
    </w:p>
    <w:p w14:paraId="5904EB75" w14:textId="4BE5607D" w:rsidR="00FE6677" w:rsidRDefault="006631ED">
      <w:pPr>
        <w:pStyle w:val="TOC1"/>
        <w:rPr>
          <w:noProof/>
          <w:color w:val="auto"/>
          <w:szCs w:val="22"/>
          <w:lang w:eastAsia="en-AU"/>
        </w:rPr>
      </w:pPr>
      <w:hyperlink w:anchor="_Toc5890923" w:history="1">
        <w:r w:rsidR="00FE6677" w:rsidRPr="000537C1">
          <w:rPr>
            <w:rStyle w:val="Hyperlink"/>
            <w:noProof/>
            <w:lang w:eastAsia="en-AU"/>
          </w:rPr>
          <w:t>4.</w:t>
        </w:r>
        <w:r w:rsidR="00FE6677">
          <w:rPr>
            <w:noProof/>
            <w:color w:val="auto"/>
            <w:szCs w:val="22"/>
            <w:lang w:eastAsia="en-AU"/>
          </w:rPr>
          <w:tab/>
        </w:r>
        <w:r w:rsidR="00FE6677" w:rsidRPr="000537C1">
          <w:rPr>
            <w:rStyle w:val="Hyperlink"/>
            <w:noProof/>
            <w:lang w:eastAsia="en-AU"/>
          </w:rPr>
          <w:t>Procedure</w:t>
        </w:r>
        <w:r w:rsidR="00FE6677">
          <w:rPr>
            <w:noProof/>
            <w:webHidden/>
          </w:rPr>
          <w:tab/>
        </w:r>
        <w:r w:rsidR="00FE6677">
          <w:rPr>
            <w:noProof/>
            <w:webHidden/>
          </w:rPr>
          <w:fldChar w:fldCharType="begin"/>
        </w:r>
        <w:r w:rsidR="00FE6677">
          <w:rPr>
            <w:noProof/>
            <w:webHidden/>
          </w:rPr>
          <w:instrText xml:space="preserve"> PAGEREF _Toc5890923 \h </w:instrText>
        </w:r>
        <w:r w:rsidR="00FE6677">
          <w:rPr>
            <w:noProof/>
            <w:webHidden/>
          </w:rPr>
        </w:r>
        <w:r w:rsidR="00FE6677">
          <w:rPr>
            <w:noProof/>
            <w:webHidden/>
          </w:rPr>
          <w:fldChar w:fldCharType="separate"/>
        </w:r>
        <w:r w:rsidR="0072588C">
          <w:rPr>
            <w:noProof/>
            <w:webHidden/>
          </w:rPr>
          <w:t>4</w:t>
        </w:r>
        <w:r w:rsidR="00FE6677">
          <w:rPr>
            <w:noProof/>
            <w:webHidden/>
          </w:rPr>
          <w:fldChar w:fldCharType="end"/>
        </w:r>
      </w:hyperlink>
    </w:p>
    <w:p w14:paraId="2CC9C9A9" w14:textId="37240D36" w:rsidR="00FE6677" w:rsidRDefault="006631ED" w:rsidP="00FE6677">
      <w:pPr>
        <w:pStyle w:val="TOC2"/>
        <w:spacing w:after="0"/>
        <w:rPr>
          <w:noProof/>
          <w:color w:val="auto"/>
          <w:szCs w:val="22"/>
          <w:lang w:eastAsia="en-AU"/>
        </w:rPr>
      </w:pPr>
      <w:hyperlink w:anchor="_Toc5890924" w:history="1">
        <w:r w:rsidR="00FE6677" w:rsidRPr="000537C1">
          <w:rPr>
            <w:rStyle w:val="Hyperlink"/>
            <w:noProof/>
          </w:rPr>
          <w:t>4.1 Eligibility to Graduate.</w:t>
        </w:r>
        <w:r w:rsidR="00FE6677">
          <w:rPr>
            <w:noProof/>
            <w:webHidden/>
          </w:rPr>
          <w:tab/>
        </w:r>
        <w:r w:rsidR="00FE6677">
          <w:rPr>
            <w:noProof/>
            <w:webHidden/>
          </w:rPr>
          <w:fldChar w:fldCharType="begin"/>
        </w:r>
        <w:r w:rsidR="00FE6677">
          <w:rPr>
            <w:noProof/>
            <w:webHidden/>
          </w:rPr>
          <w:instrText xml:space="preserve"> PAGEREF _Toc5890924 \h </w:instrText>
        </w:r>
        <w:r w:rsidR="00FE6677">
          <w:rPr>
            <w:noProof/>
            <w:webHidden/>
          </w:rPr>
        </w:r>
        <w:r w:rsidR="00FE6677">
          <w:rPr>
            <w:noProof/>
            <w:webHidden/>
          </w:rPr>
          <w:fldChar w:fldCharType="separate"/>
        </w:r>
        <w:r w:rsidR="0072588C">
          <w:rPr>
            <w:noProof/>
            <w:webHidden/>
          </w:rPr>
          <w:t>4</w:t>
        </w:r>
        <w:r w:rsidR="00FE6677">
          <w:rPr>
            <w:noProof/>
            <w:webHidden/>
          </w:rPr>
          <w:fldChar w:fldCharType="end"/>
        </w:r>
      </w:hyperlink>
    </w:p>
    <w:p w14:paraId="544A3049" w14:textId="2A3612DE" w:rsidR="00FE6677" w:rsidRDefault="006631ED" w:rsidP="00FE6677">
      <w:pPr>
        <w:pStyle w:val="TOC2"/>
        <w:spacing w:after="0"/>
        <w:rPr>
          <w:noProof/>
          <w:color w:val="auto"/>
          <w:szCs w:val="22"/>
          <w:lang w:eastAsia="en-AU"/>
        </w:rPr>
      </w:pPr>
      <w:hyperlink w:anchor="_Toc5890925" w:history="1">
        <w:r w:rsidR="00FE6677" w:rsidRPr="000537C1">
          <w:rPr>
            <w:rStyle w:val="Hyperlink"/>
            <w:noProof/>
          </w:rPr>
          <w:t>4.2 Provision of Documentation</w:t>
        </w:r>
        <w:r w:rsidR="00FE6677">
          <w:rPr>
            <w:noProof/>
            <w:webHidden/>
          </w:rPr>
          <w:tab/>
        </w:r>
        <w:r w:rsidR="00FE6677">
          <w:rPr>
            <w:noProof/>
            <w:webHidden/>
          </w:rPr>
          <w:fldChar w:fldCharType="begin"/>
        </w:r>
        <w:r w:rsidR="00FE6677">
          <w:rPr>
            <w:noProof/>
            <w:webHidden/>
          </w:rPr>
          <w:instrText xml:space="preserve"> PAGEREF _Toc5890925 \h </w:instrText>
        </w:r>
        <w:r w:rsidR="00FE6677">
          <w:rPr>
            <w:noProof/>
            <w:webHidden/>
          </w:rPr>
        </w:r>
        <w:r w:rsidR="00FE6677">
          <w:rPr>
            <w:noProof/>
            <w:webHidden/>
          </w:rPr>
          <w:fldChar w:fldCharType="separate"/>
        </w:r>
        <w:r w:rsidR="0072588C">
          <w:rPr>
            <w:noProof/>
            <w:webHidden/>
          </w:rPr>
          <w:t>4</w:t>
        </w:r>
        <w:r w:rsidR="00FE6677">
          <w:rPr>
            <w:noProof/>
            <w:webHidden/>
          </w:rPr>
          <w:fldChar w:fldCharType="end"/>
        </w:r>
      </w:hyperlink>
    </w:p>
    <w:p w14:paraId="3D2B3CD5" w14:textId="4CCE463A" w:rsidR="00FE6677" w:rsidRDefault="006631ED" w:rsidP="00FE6677">
      <w:pPr>
        <w:pStyle w:val="TOC2"/>
        <w:spacing w:after="0"/>
        <w:rPr>
          <w:noProof/>
          <w:color w:val="auto"/>
          <w:szCs w:val="22"/>
          <w:lang w:eastAsia="en-AU"/>
        </w:rPr>
      </w:pPr>
      <w:hyperlink w:anchor="_Toc5890926" w:history="1">
        <w:r w:rsidR="00FE6677" w:rsidRPr="000537C1">
          <w:rPr>
            <w:rStyle w:val="Hyperlink"/>
            <w:noProof/>
          </w:rPr>
          <w:t>4.3 Conferring of Awards</w:t>
        </w:r>
        <w:r w:rsidR="00FE6677">
          <w:rPr>
            <w:noProof/>
            <w:webHidden/>
          </w:rPr>
          <w:tab/>
        </w:r>
        <w:r w:rsidR="00FE6677">
          <w:rPr>
            <w:noProof/>
            <w:webHidden/>
          </w:rPr>
          <w:fldChar w:fldCharType="begin"/>
        </w:r>
        <w:r w:rsidR="00FE6677">
          <w:rPr>
            <w:noProof/>
            <w:webHidden/>
          </w:rPr>
          <w:instrText xml:space="preserve"> PAGEREF _Toc5890926 \h </w:instrText>
        </w:r>
        <w:r w:rsidR="00FE6677">
          <w:rPr>
            <w:noProof/>
            <w:webHidden/>
          </w:rPr>
        </w:r>
        <w:r w:rsidR="00FE6677">
          <w:rPr>
            <w:noProof/>
            <w:webHidden/>
          </w:rPr>
          <w:fldChar w:fldCharType="separate"/>
        </w:r>
        <w:r w:rsidR="0072588C">
          <w:rPr>
            <w:noProof/>
            <w:webHidden/>
          </w:rPr>
          <w:t>4</w:t>
        </w:r>
        <w:r w:rsidR="00FE6677">
          <w:rPr>
            <w:noProof/>
            <w:webHidden/>
          </w:rPr>
          <w:fldChar w:fldCharType="end"/>
        </w:r>
      </w:hyperlink>
    </w:p>
    <w:p w14:paraId="3EC988D4" w14:textId="750DE0BB" w:rsidR="00FE6677" w:rsidRDefault="006631ED" w:rsidP="00FE6677">
      <w:pPr>
        <w:pStyle w:val="TOC2"/>
        <w:spacing w:after="0"/>
        <w:rPr>
          <w:noProof/>
          <w:color w:val="auto"/>
          <w:szCs w:val="22"/>
          <w:lang w:eastAsia="en-AU"/>
        </w:rPr>
      </w:pPr>
      <w:hyperlink w:anchor="_Toc5890927" w:history="1">
        <w:r w:rsidR="00FE6677" w:rsidRPr="000537C1">
          <w:rPr>
            <w:rStyle w:val="Hyperlink"/>
            <w:noProof/>
          </w:rPr>
          <w:t>4.4 Format and Required Information on the Documentation</w:t>
        </w:r>
        <w:r w:rsidR="00FE6677">
          <w:rPr>
            <w:noProof/>
            <w:webHidden/>
          </w:rPr>
          <w:tab/>
        </w:r>
        <w:r w:rsidR="00FE6677">
          <w:rPr>
            <w:noProof/>
            <w:webHidden/>
          </w:rPr>
          <w:fldChar w:fldCharType="begin"/>
        </w:r>
        <w:r w:rsidR="00FE6677">
          <w:rPr>
            <w:noProof/>
            <w:webHidden/>
          </w:rPr>
          <w:instrText xml:space="preserve"> PAGEREF _Toc5890927 \h </w:instrText>
        </w:r>
        <w:r w:rsidR="00FE6677">
          <w:rPr>
            <w:noProof/>
            <w:webHidden/>
          </w:rPr>
        </w:r>
        <w:r w:rsidR="00FE6677">
          <w:rPr>
            <w:noProof/>
            <w:webHidden/>
          </w:rPr>
          <w:fldChar w:fldCharType="separate"/>
        </w:r>
        <w:r w:rsidR="0072588C">
          <w:rPr>
            <w:noProof/>
            <w:webHidden/>
          </w:rPr>
          <w:t>5</w:t>
        </w:r>
        <w:r w:rsidR="00FE6677">
          <w:rPr>
            <w:noProof/>
            <w:webHidden/>
          </w:rPr>
          <w:fldChar w:fldCharType="end"/>
        </w:r>
      </w:hyperlink>
    </w:p>
    <w:p w14:paraId="5492F180" w14:textId="521D0CC2" w:rsidR="00FE6677" w:rsidRDefault="006631ED" w:rsidP="00FE6677">
      <w:pPr>
        <w:pStyle w:val="TOC2"/>
        <w:spacing w:after="0"/>
        <w:rPr>
          <w:noProof/>
          <w:color w:val="auto"/>
          <w:szCs w:val="22"/>
          <w:lang w:eastAsia="en-AU"/>
        </w:rPr>
      </w:pPr>
      <w:hyperlink w:anchor="_Toc5890928" w:history="1">
        <w:r w:rsidR="00FE6677" w:rsidRPr="000537C1">
          <w:rPr>
            <w:rStyle w:val="Hyperlink"/>
            <w:noProof/>
          </w:rPr>
          <w:t>4.5. Revoking an Award</w:t>
        </w:r>
        <w:r w:rsidR="00FE6677">
          <w:rPr>
            <w:noProof/>
            <w:webHidden/>
          </w:rPr>
          <w:tab/>
        </w:r>
        <w:r w:rsidR="00FE6677">
          <w:rPr>
            <w:noProof/>
            <w:webHidden/>
          </w:rPr>
          <w:fldChar w:fldCharType="begin"/>
        </w:r>
        <w:r w:rsidR="00FE6677">
          <w:rPr>
            <w:noProof/>
            <w:webHidden/>
          </w:rPr>
          <w:instrText xml:space="preserve"> PAGEREF _Toc5890928 \h </w:instrText>
        </w:r>
        <w:r w:rsidR="00FE6677">
          <w:rPr>
            <w:noProof/>
            <w:webHidden/>
          </w:rPr>
        </w:r>
        <w:r w:rsidR="00FE6677">
          <w:rPr>
            <w:noProof/>
            <w:webHidden/>
          </w:rPr>
          <w:fldChar w:fldCharType="separate"/>
        </w:r>
        <w:r w:rsidR="0072588C">
          <w:rPr>
            <w:noProof/>
            <w:webHidden/>
          </w:rPr>
          <w:t>6</w:t>
        </w:r>
        <w:r w:rsidR="00FE6677">
          <w:rPr>
            <w:noProof/>
            <w:webHidden/>
          </w:rPr>
          <w:fldChar w:fldCharType="end"/>
        </w:r>
      </w:hyperlink>
    </w:p>
    <w:p w14:paraId="24479617" w14:textId="14A0D396" w:rsidR="00FE6677" w:rsidRDefault="006631ED" w:rsidP="00FE6677">
      <w:pPr>
        <w:pStyle w:val="TOC2"/>
        <w:spacing w:after="0"/>
        <w:rPr>
          <w:noProof/>
          <w:color w:val="auto"/>
          <w:szCs w:val="22"/>
          <w:lang w:eastAsia="en-AU"/>
        </w:rPr>
      </w:pPr>
      <w:hyperlink w:anchor="_Toc5890929" w:history="1">
        <w:r w:rsidR="00FE6677" w:rsidRPr="000537C1">
          <w:rPr>
            <w:rStyle w:val="Hyperlink"/>
            <w:noProof/>
          </w:rPr>
          <w:t>4.6 Retention of Records</w:t>
        </w:r>
        <w:r w:rsidR="00FE6677">
          <w:rPr>
            <w:noProof/>
            <w:webHidden/>
          </w:rPr>
          <w:tab/>
        </w:r>
        <w:r w:rsidR="00FE6677">
          <w:rPr>
            <w:noProof/>
            <w:webHidden/>
          </w:rPr>
          <w:fldChar w:fldCharType="begin"/>
        </w:r>
        <w:r w:rsidR="00FE6677">
          <w:rPr>
            <w:noProof/>
            <w:webHidden/>
          </w:rPr>
          <w:instrText xml:space="preserve"> PAGEREF _Toc5890929 \h </w:instrText>
        </w:r>
        <w:r w:rsidR="00FE6677">
          <w:rPr>
            <w:noProof/>
            <w:webHidden/>
          </w:rPr>
        </w:r>
        <w:r w:rsidR="00FE6677">
          <w:rPr>
            <w:noProof/>
            <w:webHidden/>
          </w:rPr>
          <w:fldChar w:fldCharType="separate"/>
        </w:r>
        <w:r w:rsidR="0072588C">
          <w:rPr>
            <w:noProof/>
            <w:webHidden/>
          </w:rPr>
          <w:t>6</w:t>
        </w:r>
        <w:r w:rsidR="00FE6677">
          <w:rPr>
            <w:noProof/>
            <w:webHidden/>
          </w:rPr>
          <w:fldChar w:fldCharType="end"/>
        </w:r>
      </w:hyperlink>
    </w:p>
    <w:p w14:paraId="6955BAFB" w14:textId="0D9C7E46" w:rsidR="00FE6677" w:rsidRDefault="006631ED" w:rsidP="00FE6677">
      <w:pPr>
        <w:pStyle w:val="TOC1"/>
        <w:rPr>
          <w:noProof/>
          <w:color w:val="auto"/>
          <w:szCs w:val="22"/>
          <w:lang w:eastAsia="en-AU"/>
        </w:rPr>
      </w:pPr>
      <w:hyperlink w:anchor="_Toc5890930" w:history="1">
        <w:r w:rsidR="00FE6677" w:rsidRPr="000537C1">
          <w:rPr>
            <w:rStyle w:val="Hyperlink"/>
            <w:noProof/>
            <w:lang w:eastAsia="en-AU"/>
          </w:rPr>
          <w:t>5.</w:t>
        </w:r>
        <w:r w:rsidR="00FE6677">
          <w:rPr>
            <w:noProof/>
            <w:color w:val="auto"/>
            <w:szCs w:val="22"/>
            <w:lang w:eastAsia="en-AU"/>
          </w:rPr>
          <w:tab/>
        </w:r>
        <w:r w:rsidR="00FE6677" w:rsidRPr="000537C1">
          <w:rPr>
            <w:rStyle w:val="Hyperlink"/>
            <w:noProof/>
            <w:lang w:eastAsia="en-AU"/>
          </w:rPr>
          <w:t>Policy Review</w:t>
        </w:r>
        <w:r w:rsidR="00FE6677">
          <w:rPr>
            <w:noProof/>
            <w:webHidden/>
          </w:rPr>
          <w:tab/>
        </w:r>
        <w:r w:rsidR="00FE6677">
          <w:rPr>
            <w:noProof/>
            <w:webHidden/>
          </w:rPr>
          <w:fldChar w:fldCharType="begin"/>
        </w:r>
        <w:r w:rsidR="00FE6677">
          <w:rPr>
            <w:noProof/>
            <w:webHidden/>
          </w:rPr>
          <w:instrText xml:space="preserve"> PAGEREF _Toc5890930 \h </w:instrText>
        </w:r>
        <w:r w:rsidR="00FE6677">
          <w:rPr>
            <w:noProof/>
            <w:webHidden/>
          </w:rPr>
        </w:r>
        <w:r w:rsidR="00FE6677">
          <w:rPr>
            <w:noProof/>
            <w:webHidden/>
          </w:rPr>
          <w:fldChar w:fldCharType="separate"/>
        </w:r>
        <w:r w:rsidR="0072588C">
          <w:rPr>
            <w:noProof/>
            <w:webHidden/>
          </w:rPr>
          <w:t>6</w:t>
        </w:r>
        <w:r w:rsidR="00FE6677">
          <w:rPr>
            <w:noProof/>
            <w:webHidden/>
          </w:rPr>
          <w:fldChar w:fldCharType="end"/>
        </w:r>
      </w:hyperlink>
    </w:p>
    <w:p w14:paraId="18F32C17" w14:textId="1F9828D5" w:rsidR="00FE6677" w:rsidRDefault="006631ED" w:rsidP="00FE6677">
      <w:pPr>
        <w:pStyle w:val="TOC1"/>
        <w:rPr>
          <w:noProof/>
          <w:color w:val="auto"/>
          <w:szCs w:val="22"/>
          <w:lang w:eastAsia="en-AU"/>
        </w:rPr>
      </w:pPr>
      <w:hyperlink w:anchor="_Toc5890931" w:history="1">
        <w:r w:rsidR="00FE6677" w:rsidRPr="000537C1">
          <w:rPr>
            <w:rStyle w:val="Hyperlink"/>
            <w:noProof/>
            <w:lang w:eastAsia="en-AU"/>
          </w:rPr>
          <w:t>6.</w:t>
        </w:r>
        <w:r w:rsidR="00FE6677">
          <w:rPr>
            <w:noProof/>
            <w:color w:val="auto"/>
            <w:szCs w:val="22"/>
            <w:lang w:eastAsia="en-AU"/>
          </w:rPr>
          <w:tab/>
        </w:r>
        <w:r w:rsidR="00FE6677" w:rsidRPr="000537C1">
          <w:rPr>
            <w:rStyle w:val="Hyperlink"/>
            <w:noProof/>
            <w:lang w:eastAsia="en-AU"/>
          </w:rPr>
          <w:t>Further Assistance</w:t>
        </w:r>
        <w:r w:rsidR="00FE6677">
          <w:rPr>
            <w:noProof/>
            <w:webHidden/>
          </w:rPr>
          <w:tab/>
        </w:r>
        <w:r w:rsidR="00FE6677">
          <w:rPr>
            <w:noProof/>
            <w:webHidden/>
          </w:rPr>
          <w:fldChar w:fldCharType="begin"/>
        </w:r>
        <w:r w:rsidR="00FE6677">
          <w:rPr>
            <w:noProof/>
            <w:webHidden/>
          </w:rPr>
          <w:instrText xml:space="preserve"> PAGEREF _Toc5890931 \h </w:instrText>
        </w:r>
        <w:r w:rsidR="00FE6677">
          <w:rPr>
            <w:noProof/>
            <w:webHidden/>
          </w:rPr>
        </w:r>
        <w:r w:rsidR="00FE6677">
          <w:rPr>
            <w:noProof/>
            <w:webHidden/>
          </w:rPr>
          <w:fldChar w:fldCharType="separate"/>
        </w:r>
        <w:r w:rsidR="0072588C">
          <w:rPr>
            <w:noProof/>
            <w:webHidden/>
          </w:rPr>
          <w:t>6</w:t>
        </w:r>
        <w:r w:rsidR="00FE6677">
          <w:rPr>
            <w:noProof/>
            <w:webHidden/>
          </w:rPr>
          <w:fldChar w:fldCharType="end"/>
        </w:r>
      </w:hyperlink>
    </w:p>
    <w:p w14:paraId="114B54F2" w14:textId="48434E12" w:rsidR="0010129D" w:rsidRDefault="006630B3" w:rsidP="006630B3">
      <w:pPr>
        <w:spacing w:after="0"/>
        <w:contextualSpacing/>
        <w:rPr>
          <w:szCs w:val="22"/>
        </w:rPr>
      </w:pPr>
      <w:r>
        <w:rPr>
          <w:szCs w:val="22"/>
        </w:rPr>
        <w:fldChar w:fldCharType="end"/>
      </w:r>
    </w:p>
    <w:p w14:paraId="0F65DED3" w14:textId="2BE1C25D" w:rsidR="009E79C0" w:rsidRPr="0010129D" w:rsidRDefault="009E79C0" w:rsidP="0010129D">
      <w:pPr>
        <w:rPr>
          <w:szCs w:val="22"/>
        </w:rPr>
      </w:pPr>
      <w:r w:rsidRPr="0010129D">
        <w:rPr>
          <w:szCs w:val="22"/>
        </w:rPr>
        <w:br w:type="page"/>
      </w:r>
    </w:p>
    <w:p w14:paraId="3BAE8C32" w14:textId="77777777" w:rsidR="009E3367" w:rsidRPr="0010129D" w:rsidRDefault="009E3367" w:rsidP="005955BB">
      <w:pPr>
        <w:pStyle w:val="NumbHead1"/>
        <w:rPr>
          <w:noProof/>
          <w:lang w:eastAsia="en-AU"/>
        </w:rPr>
      </w:pPr>
      <w:bookmarkStart w:id="2" w:name="_Toc5890920"/>
      <w:r w:rsidRPr="0010129D">
        <w:rPr>
          <w:noProof/>
          <w:lang w:eastAsia="en-AU"/>
        </w:rPr>
        <w:lastRenderedPageBreak/>
        <w:t>Policy Rationale</w:t>
      </w:r>
      <w:bookmarkEnd w:id="2"/>
    </w:p>
    <w:p w14:paraId="324527CA" w14:textId="77777777" w:rsidR="009E3367" w:rsidRPr="0010129D" w:rsidRDefault="009E3367" w:rsidP="0010129D">
      <w:pPr>
        <w:rPr>
          <w:szCs w:val="22"/>
        </w:rPr>
      </w:pPr>
      <w:r w:rsidRPr="0010129D">
        <w:rPr>
          <w:szCs w:val="22"/>
        </w:rPr>
        <w:t>This Policy seeks sets forth the rules for the conferring and issuing of Australian Qualifications Framework (AQF) awards once a student has completed a course of study with NAPS.</w:t>
      </w:r>
    </w:p>
    <w:p w14:paraId="2214511E" w14:textId="77777777" w:rsidR="009E3367" w:rsidRPr="0010129D" w:rsidRDefault="009E3367" w:rsidP="005955BB">
      <w:pPr>
        <w:pStyle w:val="NumbHead1"/>
        <w:rPr>
          <w:noProof/>
          <w:lang w:eastAsia="en-AU"/>
        </w:rPr>
      </w:pPr>
      <w:bookmarkStart w:id="3" w:name="_Toc5890921"/>
      <w:r w:rsidRPr="0010129D">
        <w:rPr>
          <w:noProof/>
          <w:lang w:eastAsia="en-AU"/>
        </w:rPr>
        <w:t>Overview and Application</w:t>
      </w:r>
      <w:bookmarkEnd w:id="3"/>
    </w:p>
    <w:p w14:paraId="0078B27C" w14:textId="77777777" w:rsidR="009E3367" w:rsidRPr="0010129D" w:rsidRDefault="009E3367" w:rsidP="0010129D">
      <w:pPr>
        <w:rPr>
          <w:rFonts w:eastAsia="Times New Roman" w:cs="Times New Roman"/>
          <w:szCs w:val="22"/>
        </w:rPr>
      </w:pPr>
      <w:r w:rsidRPr="0010129D">
        <w:rPr>
          <w:rFonts w:eastAsia="Times New Roman" w:cs="Times New Roman"/>
          <w:szCs w:val="22"/>
        </w:rPr>
        <w:t>NAPS is committed to ensuring the accuracy and authenticity of all NAPS issued documents that record details of students' academic information. This is important for quality assurance and academic integrity in regard to NAPS compliance with the Australian Qualifications Framework (AQF) awards.  These policy guidelines and related procedures are also in the best interests of students, graduates and the general public.</w:t>
      </w:r>
    </w:p>
    <w:p w14:paraId="3163F692" w14:textId="77777777" w:rsidR="009E3367" w:rsidRPr="0010129D" w:rsidRDefault="009E3367" w:rsidP="0010129D">
      <w:pPr>
        <w:rPr>
          <w:rFonts w:eastAsia="Times New Roman" w:cs="Times New Roman"/>
          <w:szCs w:val="22"/>
        </w:rPr>
      </w:pPr>
      <w:r w:rsidRPr="0010129D">
        <w:rPr>
          <w:rFonts w:eastAsia="Times New Roman" w:cs="Times New Roman"/>
          <w:szCs w:val="22"/>
        </w:rPr>
        <w:t>This Policy and Procedure applies to all students at NAPS and relevant staff.</w:t>
      </w:r>
    </w:p>
    <w:p w14:paraId="62F7095E" w14:textId="77777777" w:rsidR="009E3367" w:rsidRPr="0010129D" w:rsidRDefault="009E3367" w:rsidP="0010129D">
      <w:pPr>
        <w:rPr>
          <w:rFonts w:eastAsia="Times New Roman" w:cs="Times New Roman"/>
          <w:color w:val="auto"/>
          <w:szCs w:val="22"/>
        </w:rPr>
      </w:pPr>
      <w:r w:rsidRPr="0010129D">
        <w:rPr>
          <w:rFonts w:eastAsia="Times New Roman" w:cs="Times New Roman"/>
          <w:color w:val="auto"/>
          <w:szCs w:val="22"/>
        </w:rPr>
        <w:t xml:space="preserve">This Policy and Procedure seeks also to comply with the Australian Qualifications Framework and the (Qualifications and Certification): </w:t>
      </w:r>
    </w:p>
    <w:p w14:paraId="42DDCF5A" w14:textId="18349DE6" w:rsidR="009E3367" w:rsidRDefault="009E3367" w:rsidP="005955BB">
      <w:pPr>
        <w:ind w:left="567" w:right="515"/>
        <w:rPr>
          <w:rFonts w:eastAsia="Times New Roman" w:cs="Times New Roman"/>
          <w:color w:val="auto"/>
          <w:szCs w:val="22"/>
        </w:rPr>
      </w:pPr>
      <w:r w:rsidRPr="0010129D">
        <w:rPr>
          <w:rFonts w:eastAsia="Times New Roman" w:cs="Times New Roman"/>
          <w:color w:val="auto"/>
          <w:szCs w:val="22"/>
        </w:rPr>
        <w:t>“The Standards in this Section provide detailed specifications for the issuance of qualifications, the way they are certified and secured and the records of attainment that are available to students. The issuance of qualifications links to the corporate responsibility of the provider to issue qualifications legitimately (6.2.1h). TEQSA has a particular interest in the onus the Standards in this Section place on the provider to ensure that any qualification awarded within the Australian Qualification Framework (AQF) is positioned at a level commensurate with the level of the AQF it purports to meet.”  Higher Education Standards Framework 2015 Standard 1.5</w:t>
      </w:r>
    </w:p>
    <w:p w14:paraId="359A523A" w14:textId="77777777" w:rsidR="00C24D91" w:rsidRPr="0010129D" w:rsidRDefault="00C24D91" w:rsidP="005955BB">
      <w:pPr>
        <w:ind w:left="567" w:right="515"/>
        <w:rPr>
          <w:rFonts w:eastAsia="Times New Roman" w:cs="Times New Roman"/>
          <w:color w:val="auto"/>
          <w:szCs w:val="22"/>
        </w:rPr>
      </w:pPr>
    </w:p>
    <w:p w14:paraId="2CB86AEA" w14:textId="7C515475" w:rsidR="009E3367" w:rsidRDefault="009E3367" w:rsidP="005955BB">
      <w:pPr>
        <w:ind w:left="567" w:right="515"/>
        <w:rPr>
          <w:rFonts w:eastAsia="Times New Roman" w:cs="Times New Roman"/>
          <w:color w:val="auto"/>
          <w:szCs w:val="22"/>
        </w:rPr>
      </w:pPr>
      <w:r w:rsidRPr="0010129D">
        <w:rPr>
          <w:rFonts w:eastAsia="Times New Roman" w:cs="Times New Roman"/>
          <w:color w:val="auto"/>
          <w:szCs w:val="22"/>
        </w:rPr>
        <w:t xml:space="preserve">1.Qualifications, other than higher doctoral or honorary qualifications, are awarded only if a course of study leads to the award of that qualification and all of the requirements of the course of study have been fulfilled. </w:t>
      </w:r>
    </w:p>
    <w:p w14:paraId="57220117" w14:textId="77777777" w:rsidR="00C24D91" w:rsidRPr="0010129D" w:rsidRDefault="00C24D91" w:rsidP="00C24D91">
      <w:pPr>
        <w:ind w:left="851" w:right="515" w:hanging="284"/>
        <w:rPr>
          <w:rFonts w:eastAsia="Times New Roman" w:cs="Times New Roman"/>
          <w:color w:val="auto"/>
          <w:szCs w:val="22"/>
        </w:rPr>
      </w:pPr>
    </w:p>
    <w:p w14:paraId="6F785168" w14:textId="055E055E" w:rsidR="005955BB" w:rsidRDefault="003D0AD3" w:rsidP="005955BB">
      <w:pPr>
        <w:ind w:left="567" w:right="515"/>
        <w:rPr>
          <w:rFonts w:eastAsia="Times New Roman" w:cs="Times New Roman"/>
          <w:color w:val="auto"/>
          <w:szCs w:val="22"/>
        </w:rPr>
      </w:pPr>
      <w:ins w:id="4" w:author="pat clark" w:date="2023-05-09T16:13:00Z">
        <w:r>
          <w:rPr>
            <w:rFonts w:eastAsia="Times New Roman" w:cs="Times New Roman"/>
            <w:color w:val="auto"/>
            <w:szCs w:val="22"/>
          </w:rPr>
          <w:t>2</w:t>
        </w:r>
      </w:ins>
      <w:del w:id="5" w:author="pat clark" w:date="2023-05-09T16:13:00Z">
        <w:r w:rsidR="009E3367" w:rsidRPr="0010129D" w:rsidDel="003D0AD3">
          <w:rPr>
            <w:rFonts w:eastAsia="Times New Roman" w:cs="Times New Roman"/>
            <w:color w:val="auto"/>
            <w:szCs w:val="22"/>
          </w:rPr>
          <w:delText>4</w:delText>
        </w:r>
      </w:del>
      <w:r w:rsidR="009E3367" w:rsidRPr="0010129D">
        <w:rPr>
          <w:rFonts w:eastAsia="Times New Roman" w:cs="Times New Roman"/>
          <w:color w:val="auto"/>
          <w:szCs w:val="22"/>
        </w:rPr>
        <w:t>. Awardees of qualifications are issued with authorised certification documentation including a testamur, and either a record of results or an Australian Higher Education Graduation Statement (graduation statement) that state correctly:</w:t>
      </w:r>
    </w:p>
    <w:p w14:paraId="772AE1CE" w14:textId="77777777" w:rsidR="00C24D91" w:rsidRDefault="009E3367" w:rsidP="00C24D91">
      <w:pPr>
        <w:ind w:left="1134" w:right="515" w:hanging="284"/>
        <w:rPr>
          <w:rFonts w:eastAsia="Times New Roman" w:cs="Times New Roman"/>
          <w:color w:val="auto"/>
          <w:szCs w:val="22"/>
        </w:rPr>
      </w:pPr>
      <w:r w:rsidRPr="0010129D">
        <w:rPr>
          <w:rFonts w:eastAsia="Times New Roman" w:cs="Times New Roman"/>
          <w:color w:val="auto"/>
          <w:szCs w:val="22"/>
        </w:rPr>
        <w:t>a.  the name of the registered higher education provider issuing the documentation</w:t>
      </w:r>
    </w:p>
    <w:p w14:paraId="3A0DB4CC" w14:textId="014CB791" w:rsidR="005955BB" w:rsidRDefault="009E3367" w:rsidP="00C24D91">
      <w:pPr>
        <w:ind w:left="1134" w:right="515" w:hanging="284"/>
        <w:rPr>
          <w:rFonts w:eastAsia="Times New Roman" w:cs="Times New Roman"/>
          <w:color w:val="auto"/>
          <w:szCs w:val="22"/>
        </w:rPr>
      </w:pPr>
      <w:r w:rsidRPr="0010129D">
        <w:rPr>
          <w:rFonts w:eastAsia="Times New Roman" w:cs="Times New Roman"/>
          <w:color w:val="auto"/>
          <w:szCs w:val="22"/>
        </w:rPr>
        <w:t xml:space="preserve">b.  the full name of the person to whom the documentation applies </w:t>
      </w:r>
    </w:p>
    <w:p w14:paraId="68AD60E9" w14:textId="77777777" w:rsidR="005955BB" w:rsidRDefault="009E3367" w:rsidP="00C24D91">
      <w:pPr>
        <w:ind w:left="1134" w:right="515" w:hanging="284"/>
        <w:rPr>
          <w:rFonts w:eastAsia="Times New Roman" w:cs="Times New Roman"/>
          <w:color w:val="auto"/>
          <w:szCs w:val="22"/>
        </w:rPr>
      </w:pPr>
      <w:r w:rsidRPr="0010129D">
        <w:rPr>
          <w:rFonts w:eastAsia="Times New Roman" w:cs="Times New Roman"/>
          <w:color w:val="auto"/>
          <w:szCs w:val="22"/>
        </w:rPr>
        <w:t xml:space="preserve">c.  the date of issue </w:t>
      </w:r>
    </w:p>
    <w:p w14:paraId="6A5CF080" w14:textId="0A8342FC" w:rsidR="005955BB" w:rsidRDefault="009E3367" w:rsidP="00C24D91">
      <w:pPr>
        <w:ind w:left="1134" w:right="515" w:hanging="284"/>
        <w:rPr>
          <w:rFonts w:eastAsia="Times New Roman" w:cs="Times New Roman"/>
          <w:color w:val="auto"/>
          <w:szCs w:val="22"/>
        </w:rPr>
      </w:pPr>
      <w:r w:rsidRPr="0010129D">
        <w:rPr>
          <w:rFonts w:eastAsia="Times New Roman" w:cs="Times New Roman"/>
          <w:color w:val="auto"/>
          <w:szCs w:val="22"/>
        </w:rPr>
        <w:t>d.  the name and office of the person authorised by the higher education provider to issue the documentation, and</w:t>
      </w:r>
    </w:p>
    <w:p w14:paraId="66CACA17" w14:textId="1FFD0F99" w:rsidR="005955BB" w:rsidRDefault="009E3367" w:rsidP="00C24D91">
      <w:pPr>
        <w:ind w:left="1134" w:right="515" w:hanging="284"/>
        <w:rPr>
          <w:rFonts w:eastAsia="Times New Roman" w:cs="Times New Roman"/>
          <w:color w:val="auto"/>
          <w:szCs w:val="22"/>
        </w:rPr>
      </w:pPr>
      <w:r w:rsidRPr="0010129D">
        <w:rPr>
          <w:rFonts w:eastAsia="Times New Roman" w:cs="Times New Roman"/>
          <w:color w:val="auto"/>
          <w:szCs w:val="22"/>
        </w:rPr>
        <w:t xml:space="preserve">e.  if the qualification is recognised in the Australian Qualifications Framework, the testamur and/or the graduation statement is certified with either the logo of the Australian Qualifications Framework or the words, ‘This qualification is recognised within the Australian Qualifications Framework’. </w:t>
      </w:r>
    </w:p>
    <w:p w14:paraId="225B0AF0" w14:textId="77777777" w:rsidR="00C24D91" w:rsidRDefault="00C24D91" w:rsidP="005955BB">
      <w:pPr>
        <w:ind w:left="567" w:right="515"/>
        <w:rPr>
          <w:rFonts w:eastAsia="Times New Roman" w:cs="Times New Roman"/>
          <w:color w:val="auto"/>
          <w:szCs w:val="22"/>
        </w:rPr>
      </w:pPr>
    </w:p>
    <w:p w14:paraId="70B1CA31" w14:textId="18A18D0D" w:rsidR="00C24D91" w:rsidRDefault="009E3367" w:rsidP="00C24D91">
      <w:pPr>
        <w:ind w:left="851" w:right="515" w:hanging="284"/>
        <w:rPr>
          <w:rFonts w:eastAsia="Times New Roman" w:cs="Times New Roman"/>
          <w:color w:val="auto"/>
          <w:szCs w:val="22"/>
        </w:rPr>
      </w:pPr>
      <w:del w:id="6" w:author="pat clark" w:date="2023-05-09T16:13:00Z">
        <w:r w:rsidRPr="0010129D" w:rsidDel="003D0AD3">
          <w:rPr>
            <w:rFonts w:eastAsia="Times New Roman" w:cs="Times New Roman"/>
            <w:color w:val="auto"/>
            <w:szCs w:val="22"/>
          </w:rPr>
          <w:lastRenderedPageBreak/>
          <w:delText>5</w:delText>
        </w:r>
      </w:del>
      <w:ins w:id="7" w:author="pat clark" w:date="2023-05-09T16:13:00Z">
        <w:r w:rsidR="003D0AD3">
          <w:rPr>
            <w:rFonts w:eastAsia="Times New Roman" w:cs="Times New Roman"/>
            <w:color w:val="auto"/>
            <w:szCs w:val="22"/>
          </w:rPr>
          <w:t>3</w:t>
        </w:r>
      </w:ins>
      <w:r w:rsidRPr="0010129D">
        <w:rPr>
          <w:rFonts w:eastAsia="Times New Roman" w:cs="Times New Roman"/>
          <w:color w:val="auto"/>
          <w:szCs w:val="22"/>
        </w:rPr>
        <w:t>.   All certification documentation issued by the higher education provider is:</w:t>
      </w:r>
    </w:p>
    <w:p w14:paraId="01121E44" w14:textId="6B6A865F" w:rsidR="005955BB" w:rsidRDefault="009E3367" w:rsidP="00575758">
      <w:pPr>
        <w:ind w:left="1134" w:right="515" w:hanging="284"/>
        <w:rPr>
          <w:rFonts w:eastAsia="Times New Roman" w:cs="Times New Roman"/>
          <w:color w:val="auto"/>
          <w:szCs w:val="22"/>
        </w:rPr>
      </w:pPr>
      <w:r w:rsidRPr="0010129D">
        <w:rPr>
          <w:rFonts w:eastAsia="Times New Roman" w:cs="Times New Roman"/>
          <w:color w:val="auto"/>
          <w:szCs w:val="22"/>
        </w:rPr>
        <w:t>a.  unambiguously issued by the registered higher education provider</w:t>
      </w:r>
    </w:p>
    <w:p w14:paraId="7248909F" w14:textId="4B522213" w:rsidR="005955BB" w:rsidRDefault="009E3367" w:rsidP="00575758">
      <w:pPr>
        <w:ind w:left="1134" w:right="515" w:hanging="284"/>
        <w:rPr>
          <w:rFonts w:eastAsia="Times New Roman" w:cs="Times New Roman"/>
          <w:color w:val="auto"/>
          <w:szCs w:val="22"/>
        </w:rPr>
      </w:pPr>
      <w:r w:rsidRPr="0010129D">
        <w:rPr>
          <w:rFonts w:eastAsia="Times New Roman" w:cs="Times New Roman"/>
          <w:color w:val="auto"/>
          <w:szCs w:val="22"/>
        </w:rPr>
        <w:t>b.  readily distinguishable from other certification documents issued by the higher education provider</w:t>
      </w:r>
    </w:p>
    <w:p w14:paraId="2B4626ED" w14:textId="533EF558" w:rsidR="005955BB" w:rsidRDefault="009E3367" w:rsidP="00575758">
      <w:pPr>
        <w:ind w:left="1134" w:right="515" w:hanging="284"/>
        <w:rPr>
          <w:rFonts w:eastAsia="Times New Roman" w:cs="Times New Roman"/>
          <w:color w:val="auto"/>
          <w:szCs w:val="22"/>
        </w:rPr>
      </w:pPr>
      <w:r w:rsidRPr="0010129D">
        <w:rPr>
          <w:rFonts w:eastAsia="Times New Roman" w:cs="Times New Roman"/>
          <w:color w:val="auto"/>
          <w:szCs w:val="22"/>
        </w:rPr>
        <w:t xml:space="preserve">c.  protected against fraudulent issue </w:t>
      </w:r>
    </w:p>
    <w:p w14:paraId="472B4DF0" w14:textId="77777777" w:rsidR="005955BB" w:rsidRDefault="009E3367" w:rsidP="00575758">
      <w:pPr>
        <w:ind w:left="1134" w:right="515" w:hanging="284"/>
        <w:rPr>
          <w:rFonts w:eastAsia="Times New Roman" w:cs="Times New Roman"/>
          <w:color w:val="auto"/>
          <w:szCs w:val="22"/>
        </w:rPr>
      </w:pPr>
      <w:r w:rsidRPr="0010129D">
        <w:rPr>
          <w:rFonts w:eastAsia="Times New Roman" w:cs="Times New Roman"/>
          <w:color w:val="auto"/>
          <w:szCs w:val="22"/>
        </w:rPr>
        <w:t xml:space="preserve">d.  traceable and authenticable </w:t>
      </w:r>
    </w:p>
    <w:p w14:paraId="06DEDDC3" w14:textId="77777777" w:rsidR="005955BB" w:rsidRDefault="009E3367" w:rsidP="00575758">
      <w:pPr>
        <w:ind w:left="1134" w:right="515" w:hanging="284"/>
        <w:rPr>
          <w:rFonts w:eastAsia="Times New Roman" w:cs="Times New Roman"/>
          <w:color w:val="auto"/>
          <w:szCs w:val="22"/>
        </w:rPr>
      </w:pPr>
      <w:r w:rsidRPr="0010129D">
        <w:rPr>
          <w:rFonts w:eastAsia="Times New Roman" w:cs="Times New Roman"/>
          <w:color w:val="auto"/>
          <w:szCs w:val="22"/>
        </w:rPr>
        <w:t xml:space="preserve">e.  designed to prevent unauthorised reproduction, and </w:t>
      </w:r>
    </w:p>
    <w:p w14:paraId="39EA7012" w14:textId="0EAAC7B5" w:rsidR="009E3367" w:rsidRDefault="009E3367" w:rsidP="00575758">
      <w:pPr>
        <w:ind w:left="1134" w:right="515" w:hanging="284"/>
        <w:rPr>
          <w:rFonts w:eastAsia="Times New Roman" w:cs="Times New Roman"/>
          <w:color w:val="auto"/>
          <w:szCs w:val="22"/>
        </w:rPr>
      </w:pPr>
      <w:r w:rsidRPr="0010129D">
        <w:rPr>
          <w:rFonts w:eastAsia="Times New Roman" w:cs="Times New Roman"/>
          <w:color w:val="auto"/>
          <w:szCs w:val="22"/>
        </w:rPr>
        <w:t xml:space="preserve">f.  replaceable by the higher education provider through an authorised and verifiable process. </w:t>
      </w:r>
    </w:p>
    <w:p w14:paraId="5BFB1B46" w14:textId="77777777" w:rsidR="00C24D91" w:rsidRPr="0010129D" w:rsidRDefault="00C24D91" w:rsidP="005955BB">
      <w:pPr>
        <w:ind w:left="567" w:right="515"/>
        <w:rPr>
          <w:rFonts w:eastAsia="Times New Roman" w:cs="Times New Roman"/>
          <w:color w:val="auto"/>
          <w:szCs w:val="22"/>
        </w:rPr>
      </w:pPr>
    </w:p>
    <w:p w14:paraId="03329998" w14:textId="35B8444A" w:rsidR="005955BB" w:rsidRDefault="009E3367" w:rsidP="005955BB">
      <w:pPr>
        <w:ind w:left="567" w:right="515"/>
        <w:rPr>
          <w:rFonts w:eastAsia="Times New Roman" w:cs="Times New Roman"/>
          <w:color w:val="auto"/>
          <w:szCs w:val="22"/>
        </w:rPr>
      </w:pPr>
      <w:del w:id="8" w:author="pat clark" w:date="2023-05-09T16:13:00Z">
        <w:r w:rsidRPr="0010129D" w:rsidDel="003D0AD3">
          <w:rPr>
            <w:rFonts w:eastAsia="Times New Roman" w:cs="Times New Roman"/>
            <w:color w:val="auto"/>
            <w:szCs w:val="22"/>
          </w:rPr>
          <w:delText>6</w:delText>
        </w:r>
      </w:del>
      <w:ins w:id="9" w:author="pat clark" w:date="2023-05-09T16:13:00Z">
        <w:r w:rsidR="003D0AD3">
          <w:rPr>
            <w:rFonts w:eastAsia="Times New Roman" w:cs="Times New Roman"/>
            <w:color w:val="auto"/>
            <w:szCs w:val="22"/>
          </w:rPr>
          <w:t>4</w:t>
        </w:r>
      </w:ins>
      <w:r w:rsidRPr="0010129D">
        <w:rPr>
          <w:rFonts w:eastAsia="Times New Roman" w:cs="Times New Roman"/>
          <w:color w:val="auto"/>
          <w:szCs w:val="22"/>
        </w:rPr>
        <w:t xml:space="preserve">.   Testamurs state correctly, in addition to the requirements for all certification documentation: </w:t>
      </w:r>
    </w:p>
    <w:p w14:paraId="3F3218B6" w14:textId="77777777" w:rsidR="005955BB" w:rsidRDefault="009E3367" w:rsidP="00575758">
      <w:pPr>
        <w:ind w:left="1134" w:right="515" w:hanging="284"/>
        <w:rPr>
          <w:rFonts w:eastAsia="Times New Roman" w:cs="Times New Roman"/>
          <w:color w:val="auto"/>
          <w:szCs w:val="22"/>
        </w:rPr>
      </w:pPr>
      <w:r w:rsidRPr="0010129D">
        <w:rPr>
          <w:rFonts w:eastAsia="Times New Roman" w:cs="Times New Roman"/>
          <w:color w:val="auto"/>
          <w:szCs w:val="22"/>
        </w:rPr>
        <w:t>a.  the full title of the qualification awarded, including the field or discipline of study</w:t>
      </w:r>
    </w:p>
    <w:p w14:paraId="50111740" w14:textId="77777777" w:rsidR="005955BB" w:rsidRDefault="009E3367" w:rsidP="00575758">
      <w:pPr>
        <w:ind w:left="1134" w:right="515" w:hanging="284"/>
        <w:rPr>
          <w:rFonts w:eastAsia="Times New Roman" w:cs="Times New Roman"/>
          <w:color w:val="auto"/>
          <w:szCs w:val="22"/>
        </w:rPr>
      </w:pPr>
      <w:r w:rsidRPr="0010129D">
        <w:rPr>
          <w:rFonts w:eastAsia="Times New Roman" w:cs="Times New Roman"/>
          <w:color w:val="auto"/>
          <w:szCs w:val="22"/>
        </w:rPr>
        <w:t xml:space="preserve">b.  any subsidiary component of the qualification (such as integrated honours, an area of specialisation or a major study), and   </w:t>
      </w:r>
    </w:p>
    <w:p w14:paraId="71DA2CF1" w14:textId="3598FF15" w:rsidR="009E3367" w:rsidRDefault="009E3367" w:rsidP="00575758">
      <w:pPr>
        <w:ind w:left="1134" w:right="515" w:hanging="284"/>
        <w:rPr>
          <w:rFonts w:eastAsia="Times New Roman" w:cs="Times New Roman"/>
          <w:color w:val="auto"/>
          <w:szCs w:val="22"/>
        </w:rPr>
      </w:pPr>
      <w:r w:rsidRPr="0010129D">
        <w:rPr>
          <w:rFonts w:eastAsia="Times New Roman" w:cs="Times New Roman"/>
          <w:color w:val="auto"/>
          <w:szCs w:val="22"/>
        </w:rPr>
        <w:t xml:space="preserve">c.  if any parts of the course of study or assessment leading to the qualification were conducted in a language other than English, except for the use of another language to develop proficiency in that language. </w:t>
      </w:r>
    </w:p>
    <w:p w14:paraId="497E955B" w14:textId="77777777" w:rsidR="00C24D91" w:rsidRPr="0010129D" w:rsidRDefault="00C24D91" w:rsidP="005955BB">
      <w:pPr>
        <w:ind w:left="567" w:right="515"/>
        <w:rPr>
          <w:rFonts w:eastAsia="Times New Roman" w:cs="Times New Roman"/>
          <w:color w:val="auto"/>
          <w:szCs w:val="22"/>
        </w:rPr>
      </w:pPr>
    </w:p>
    <w:p w14:paraId="59FB018D" w14:textId="3DA18C4B" w:rsidR="009E3367" w:rsidRPr="0010129D" w:rsidRDefault="009E3367" w:rsidP="005955BB">
      <w:pPr>
        <w:ind w:left="567" w:right="515"/>
        <w:rPr>
          <w:rFonts w:eastAsia="Times New Roman" w:cs="Times New Roman"/>
          <w:color w:val="auto"/>
          <w:szCs w:val="22"/>
        </w:rPr>
      </w:pPr>
      <w:del w:id="10" w:author="pat clark" w:date="2023-05-09T16:14:00Z">
        <w:r w:rsidRPr="0010129D" w:rsidDel="003D0AD3">
          <w:rPr>
            <w:rFonts w:eastAsia="Times New Roman" w:cs="Times New Roman"/>
            <w:color w:val="auto"/>
            <w:szCs w:val="22"/>
          </w:rPr>
          <w:delText>7</w:delText>
        </w:r>
      </w:del>
      <w:ins w:id="11" w:author="pat clark" w:date="2023-05-09T16:14:00Z">
        <w:r w:rsidR="003D0AD3">
          <w:rPr>
            <w:rFonts w:eastAsia="Times New Roman" w:cs="Times New Roman"/>
            <w:color w:val="auto"/>
            <w:szCs w:val="22"/>
          </w:rPr>
          <w:t>5</w:t>
        </w:r>
      </w:ins>
      <w:r w:rsidRPr="0010129D">
        <w:rPr>
          <w:rFonts w:eastAsia="Times New Roman" w:cs="Times New Roman"/>
          <w:color w:val="auto"/>
          <w:szCs w:val="22"/>
        </w:rPr>
        <w:t xml:space="preserve">.   Records of results state correctly, in addition to the requirements for all certification documentation: GOV-HE-05 Conferring and Issuing Awards Policy 2017. </w:t>
      </w:r>
    </w:p>
    <w:p w14:paraId="0F589F27" w14:textId="77777777" w:rsidR="00A26751" w:rsidRDefault="009E3367" w:rsidP="006A5386">
      <w:pPr>
        <w:ind w:left="1134" w:right="515" w:hanging="284"/>
        <w:rPr>
          <w:rFonts w:eastAsia="Times New Roman" w:cs="Times New Roman"/>
          <w:color w:val="auto"/>
          <w:szCs w:val="22"/>
        </w:rPr>
      </w:pPr>
      <w:r w:rsidRPr="0010129D">
        <w:rPr>
          <w:rFonts w:eastAsia="Times New Roman" w:cs="Times New Roman"/>
          <w:color w:val="auto"/>
          <w:szCs w:val="22"/>
        </w:rPr>
        <w:t xml:space="preserve">a.  the full name of all courses and units of study undertaken and when they were undertaken and completed </w:t>
      </w:r>
    </w:p>
    <w:p w14:paraId="4C6AA264" w14:textId="77777777" w:rsidR="00A26751" w:rsidRDefault="009E3367" w:rsidP="006A5386">
      <w:pPr>
        <w:ind w:left="1134" w:right="515" w:hanging="284"/>
        <w:rPr>
          <w:rFonts w:eastAsia="Times New Roman" w:cs="Times New Roman"/>
          <w:color w:val="auto"/>
          <w:szCs w:val="22"/>
        </w:rPr>
      </w:pPr>
      <w:r w:rsidRPr="0010129D">
        <w:rPr>
          <w:rFonts w:eastAsia="Times New Roman" w:cs="Times New Roman"/>
          <w:color w:val="auto"/>
          <w:szCs w:val="22"/>
        </w:rPr>
        <w:t xml:space="preserve">b.  credit granted through recognition of prior learning </w:t>
      </w:r>
    </w:p>
    <w:p w14:paraId="2B2ACB9C" w14:textId="77777777" w:rsidR="00A26751" w:rsidRDefault="009E3367" w:rsidP="006A5386">
      <w:pPr>
        <w:ind w:left="1134" w:right="515" w:hanging="284"/>
        <w:rPr>
          <w:rFonts w:eastAsia="Times New Roman" w:cs="Times New Roman"/>
          <w:color w:val="auto"/>
          <w:szCs w:val="22"/>
        </w:rPr>
      </w:pPr>
      <w:r w:rsidRPr="0010129D">
        <w:rPr>
          <w:rFonts w:eastAsia="Times New Roman" w:cs="Times New Roman"/>
          <w:color w:val="auto"/>
          <w:szCs w:val="22"/>
        </w:rPr>
        <w:t xml:space="preserve">c.  the weighting of units within courses of study </w:t>
      </w:r>
    </w:p>
    <w:p w14:paraId="44AC5E52" w14:textId="77777777" w:rsidR="00A26751" w:rsidRDefault="009E3367" w:rsidP="006A5386">
      <w:pPr>
        <w:ind w:left="1134" w:right="515" w:hanging="284"/>
        <w:rPr>
          <w:rFonts w:eastAsia="Times New Roman" w:cs="Times New Roman"/>
          <w:color w:val="auto"/>
          <w:szCs w:val="22"/>
        </w:rPr>
      </w:pPr>
      <w:r w:rsidRPr="0010129D">
        <w:rPr>
          <w:rFonts w:eastAsia="Times New Roman" w:cs="Times New Roman"/>
          <w:color w:val="auto"/>
          <w:szCs w:val="22"/>
        </w:rPr>
        <w:t xml:space="preserve">d.  the grades and/or marks awarded for each unit of study undertaken and, if applicable, for the course overall </w:t>
      </w:r>
    </w:p>
    <w:p w14:paraId="7C937E66" w14:textId="77777777" w:rsidR="00A26751" w:rsidRDefault="009E3367" w:rsidP="006A5386">
      <w:pPr>
        <w:ind w:left="1134" w:right="515" w:hanging="284"/>
        <w:rPr>
          <w:rFonts w:eastAsia="Times New Roman" w:cs="Times New Roman"/>
          <w:color w:val="auto"/>
          <w:szCs w:val="22"/>
        </w:rPr>
      </w:pPr>
      <w:r w:rsidRPr="0010129D">
        <w:rPr>
          <w:rFonts w:eastAsia="Times New Roman" w:cs="Times New Roman"/>
          <w:color w:val="auto"/>
          <w:szCs w:val="22"/>
        </w:rPr>
        <w:t xml:space="preserve">e.  where grades are issued, an explanation of the grading system used </w:t>
      </w:r>
    </w:p>
    <w:p w14:paraId="5D0CE877" w14:textId="47562560" w:rsidR="00A26751" w:rsidRDefault="009E3367" w:rsidP="006A5386">
      <w:pPr>
        <w:ind w:left="1134" w:right="515" w:hanging="284"/>
        <w:rPr>
          <w:rFonts w:eastAsia="Times New Roman" w:cs="Times New Roman"/>
          <w:color w:val="auto"/>
          <w:szCs w:val="22"/>
        </w:rPr>
      </w:pPr>
      <w:r w:rsidRPr="0010129D">
        <w:rPr>
          <w:rFonts w:eastAsia="Times New Roman" w:cs="Times New Roman"/>
          <w:color w:val="auto"/>
          <w:szCs w:val="22"/>
        </w:rPr>
        <w:t xml:space="preserve">f.  where a course of study includes a significant particular focus of study such as honours, an area of specialisation or a major study, a definition of that component of significant focus, and </w:t>
      </w:r>
    </w:p>
    <w:p w14:paraId="0D775C90" w14:textId="41650F68" w:rsidR="009E3367" w:rsidRPr="0010129D" w:rsidRDefault="009E3367" w:rsidP="006A5386">
      <w:pPr>
        <w:ind w:left="1134" w:right="515" w:hanging="284"/>
        <w:rPr>
          <w:rFonts w:eastAsia="Times New Roman" w:cs="Times New Roman"/>
          <w:color w:val="auto"/>
          <w:szCs w:val="22"/>
        </w:rPr>
      </w:pPr>
      <w:r w:rsidRPr="0010129D">
        <w:rPr>
          <w:rFonts w:eastAsia="Times New Roman" w:cs="Times New Roman"/>
          <w:color w:val="auto"/>
          <w:szCs w:val="22"/>
        </w:rPr>
        <w:t>g.  any parts of a course or units of study or assessment that were conducted in a language other than English, except for the use of another language to develop proficiency in that language.</w:t>
      </w:r>
    </w:p>
    <w:p w14:paraId="60FD52E0" w14:textId="77777777" w:rsidR="009E3367" w:rsidRPr="0010129D" w:rsidRDefault="009E3367" w:rsidP="005955BB">
      <w:pPr>
        <w:pStyle w:val="NumbHead1"/>
        <w:rPr>
          <w:noProof/>
          <w:lang w:eastAsia="en-AU"/>
        </w:rPr>
      </w:pPr>
      <w:bookmarkStart w:id="12" w:name="_Toc5890922"/>
      <w:r w:rsidRPr="0010129D">
        <w:rPr>
          <w:noProof/>
          <w:lang w:eastAsia="en-AU"/>
        </w:rPr>
        <w:t>Definitions</w:t>
      </w:r>
      <w:bookmarkEnd w:id="12"/>
      <w:r w:rsidRPr="0010129D">
        <w:rPr>
          <w:noProof/>
          <w:lang w:eastAsia="en-AU"/>
        </w:rPr>
        <w:t xml:space="preserve"> </w:t>
      </w:r>
    </w:p>
    <w:p w14:paraId="71614013" w14:textId="076B5D17" w:rsidR="009E3367" w:rsidRPr="0010129D" w:rsidRDefault="009E3367" w:rsidP="0010129D">
      <w:pPr>
        <w:rPr>
          <w:szCs w:val="22"/>
        </w:rPr>
      </w:pPr>
      <w:r w:rsidRPr="0010129D">
        <w:rPr>
          <w:szCs w:val="22"/>
        </w:rPr>
        <w:t>See generally NAPS Glossary of Terms and Definitions</w:t>
      </w:r>
      <w:r w:rsidR="005955BB">
        <w:rPr>
          <w:szCs w:val="22"/>
        </w:rPr>
        <w:t>.</w:t>
      </w:r>
    </w:p>
    <w:p w14:paraId="3AE41DE7" w14:textId="77777777" w:rsidR="009E3367" w:rsidRPr="0010129D" w:rsidRDefault="009E3367" w:rsidP="005955BB">
      <w:pPr>
        <w:pStyle w:val="NumbHead1"/>
        <w:rPr>
          <w:noProof/>
          <w:lang w:eastAsia="en-AU"/>
        </w:rPr>
      </w:pPr>
      <w:bookmarkStart w:id="13" w:name="_Toc5890923"/>
      <w:r w:rsidRPr="0010129D">
        <w:rPr>
          <w:noProof/>
          <w:lang w:eastAsia="en-AU"/>
        </w:rPr>
        <w:lastRenderedPageBreak/>
        <w:t>Procedure</w:t>
      </w:r>
      <w:bookmarkEnd w:id="13"/>
    </w:p>
    <w:p w14:paraId="5C5BEA47" w14:textId="77777777" w:rsidR="009E3367" w:rsidRPr="0010129D" w:rsidRDefault="009E3367" w:rsidP="005955BB">
      <w:pPr>
        <w:pStyle w:val="Heading2"/>
      </w:pPr>
      <w:bookmarkStart w:id="14" w:name="_Toc5890924"/>
      <w:r w:rsidRPr="0010129D">
        <w:t>4.1 Eligibility to Graduate.</w:t>
      </w:r>
      <w:bookmarkEnd w:id="14"/>
      <w:r w:rsidRPr="0010129D">
        <w:t xml:space="preserve"> </w:t>
      </w:r>
    </w:p>
    <w:p w14:paraId="4D378AF2" w14:textId="07B10B3E" w:rsidR="009E3367" w:rsidRPr="0010129D" w:rsidRDefault="009E3367" w:rsidP="0010129D">
      <w:pPr>
        <w:rPr>
          <w:rFonts w:eastAsia="Times New Roman" w:cs="Times New Roman"/>
          <w:szCs w:val="22"/>
        </w:rPr>
      </w:pPr>
      <w:proofErr w:type="gramStart"/>
      <w:r w:rsidRPr="0010129D">
        <w:rPr>
          <w:rFonts w:eastAsia="Times New Roman" w:cs="Times New Roman"/>
          <w:szCs w:val="22"/>
        </w:rPr>
        <w:t xml:space="preserve">4.1.1 </w:t>
      </w:r>
      <w:r w:rsidR="00311A08">
        <w:rPr>
          <w:rFonts w:eastAsia="Times New Roman" w:cs="Times New Roman"/>
          <w:szCs w:val="22"/>
        </w:rPr>
        <w:t xml:space="preserve"> </w:t>
      </w:r>
      <w:r w:rsidRPr="0010129D">
        <w:rPr>
          <w:rFonts w:eastAsia="Times New Roman" w:cs="Times New Roman"/>
          <w:szCs w:val="22"/>
        </w:rPr>
        <w:t>A</w:t>
      </w:r>
      <w:proofErr w:type="gramEnd"/>
      <w:r w:rsidRPr="0010129D">
        <w:rPr>
          <w:rFonts w:eastAsia="Times New Roman" w:cs="Times New Roman"/>
          <w:szCs w:val="22"/>
        </w:rPr>
        <w:t xml:space="preserve"> student is eligible to graduate and receive a qualification testamur if they:</w:t>
      </w:r>
    </w:p>
    <w:p w14:paraId="66DA47FE" w14:textId="3B3F7654" w:rsidR="009E3367" w:rsidRPr="005955BB" w:rsidRDefault="009E3367" w:rsidP="000B75ED">
      <w:pPr>
        <w:pStyle w:val="ListParagraph"/>
        <w:numPr>
          <w:ilvl w:val="0"/>
          <w:numId w:val="5"/>
        </w:numPr>
        <w:ind w:left="851"/>
      </w:pPr>
      <w:r w:rsidRPr="005955BB">
        <w:t xml:space="preserve">meet all course requirements </w:t>
      </w:r>
    </w:p>
    <w:p w14:paraId="5F08D28F" w14:textId="096A71E5" w:rsidR="009E3367" w:rsidRPr="005955BB" w:rsidRDefault="009E3367" w:rsidP="000B75ED">
      <w:pPr>
        <w:pStyle w:val="ListParagraph"/>
        <w:numPr>
          <w:ilvl w:val="0"/>
          <w:numId w:val="5"/>
        </w:numPr>
        <w:ind w:left="851"/>
      </w:pPr>
      <w:r w:rsidRPr="005955BB">
        <w:t xml:space="preserve">have no outstanding fees </w:t>
      </w:r>
    </w:p>
    <w:p w14:paraId="70829861" w14:textId="379BAA6B" w:rsidR="009E3367" w:rsidRPr="005955BB" w:rsidRDefault="009E3367" w:rsidP="000B75ED">
      <w:pPr>
        <w:pStyle w:val="ListParagraph"/>
        <w:numPr>
          <w:ilvl w:val="0"/>
          <w:numId w:val="5"/>
        </w:numPr>
        <w:ind w:left="851"/>
      </w:pPr>
      <w:r w:rsidRPr="005955BB">
        <w:t xml:space="preserve">there are no current suspension, exclusion or expulsion penalties on the student’s record, and </w:t>
      </w:r>
    </w:p>
    <w:p w14:paraId="5D1CB8AC" w14:textId="333F13CE" w:rsidR="009E3367" w:rsidRPr="005955BB" w:rsidRDefault="009E3367" w:rsidP="000B75ED">
      <w:pPr>
        <w:pStyle w:val="ListParagraph"/>
        <w:numPr>
          <w:ilvl w:val="0"/>
          <w:numId w:val="5"/>
        </w:numPr>
        <w:ind w:left="851"/>
      </w:pPr>
      <w:r w:rsidRPr="005955BB">
        <w:t xml:space="preserve">have not already graduated from that award.   </w:t>
      </w:r>
    </w:p>
    <w:p w14:paraId="31E58D01" w14:textId="3139E4BE" w:rsidR="009E3367" w:rsidRPr="0010129D" w:rsidRDefault="009E3367" w:rsidP="008C1452">
      <w:pPr>
        <w:ind w:left="567" w:hanging="567"/>
        <w:rPr>
          <w:rFonts w:eastAsia="Times New Roman" w:cs="Times New Roman"/>
          <w:szCs w:val="22"/>
        </w:rPr>
      </w:pPr>
      <w:proofErr w:type="gramStart"/>
      <w:r w:rsidRPr="0010129D">
        <w:rPr>
          <w:rFonts w:eastAsia="Times New Roman" w:cs="Times New Roman"/>
          <w:szCs w:val="22"/>
        </w:rPr>
        <w:t xml:space="preserve">4.1.2 </w:t>
      </w:r>
      <w:r w:rsidR="008C1452">
        <w:rPr>
          <w:rFonts w:eastAsia="Times New Roman" w:cs="Times New Roman"/>
          <w:szCs w:val="22"/>
        </w:rPr>
        <w:t xml:space="preserve"> </w:t>
      </w:r>
      <w:r w:rsidRPr="0010129D">
        <w:rPr>
          <w:rFonts w:eastAsia="Times New Roman" w:cs="Times New Roman"/>
          <w:szCs w:val="22"/>
        </w:rPr>
        <w:t>Students</w:t>
      </w:r>
      <w:proofErr w:type="gramEnd"/>
      <w:r w:rsidRPr="0010129D">
        <w:rPr>
          <w:rFonts w:eastAsia="Times New Roman" w:cs="Times New Roman"/>
          <w:szCs w:val="22"/>
        </w:rPr>
        <w:t xml:space="preserve"> who have outstanding fees, or under disciplinary action or penalty are not eligible to graduate until their debts are cleared or the disciplinary action is resolved or penalty served. </w:t>
      </w:r>
    </w:p>
    <w:p w14:paraId="4E5F3621" w14:textId="15092465" w:rsidR="009E3367" w:rsidRPr="0010129D" w:rsidRDefault="009E3367" w:rsidP="008C1452">
      <w:pPr>
        <w:ind w:left="567" w:hanging="567"/>
        <w:rPr>
          <w:rFonts w:eastAsia="Times New Roman" w:cs="Times New Roman"/>
          <w:szCs w:val="22"/>
        </w:rPr>
      </w:pPr>
      <w:proofErr w:type="gramStart"/>
      <w:r w:rsidRPr="0010129D">
        <w:rPr>
          <w:rFonts w:eastAsia="Times New Roman" w:cs="Times New Roman"/>
          <w:szCs w:val="22"/>
        </w:rPr>
        <w:t xml:space="preserve">4.1.3 </w:t>
      </w:r>
      <w:r w:rsidR="008C1452">
        <w:rPr>
          <w:rFonts w:eastAsia="Times New Roman" w:cs="Times New Roman"/>
          <w:szCs w:val="22"/>
        </w:rPr>
        <w:t xml:space="preserve"> </w:t>
      </w:r>
      <w:r w:rsidRPr="0010129D">
        <w:rPr>
          <w:rFonts w:eastAsia="Times New Roman" w:cs="Times New Roman"/>
          <w:szCs w:val="22"/>
        </w:rPr>
        <w:t>Students</w:t>
      </w:r>
      <w:proofErr w:type="gramEnd"/>
      <w:r w:rsidRPr="0010129D">
        <w:rPr>
          <w:rFonts w:eastAsia="Times New Roman" w:cs="Times New Roman"/>
          <w:szCs w:val="22"/>
        </w:rPr>
        <w:t xml:space="preserve"> who are enrolled in a higher qualification, but have completed the requirements of a nested award within that qualification are not eligible for the award of the nested qualification unless they withdraw from the course in which they are enrolled.  Following the </w:t>
      </w:r>
      <w:proofErr w:type="gramStart"/>
      <w:r w:rsidRPr="0010129D">
        <w:rPr>
          <w:rFonts w:eastAsia="Times New Roman" w:cs="Times New Roman"/>
          <w:szCs w:val="22"/>
        </w:rPr>
        <w:t>withdrawal</w:t>
      </w:r>
      <w:proofErr w:type="gramEnd"/>
      <w:r w:rsidRPr="0010129D">
        <w:rPr>
          <w:rFonts w:eastAsia="Times New Roman" w:cs="Times New Roman"/>
          <w:szCs w:val="22"/>
        </w:rPr>
        <w:t xml:space="preserve"> the student will be eligible to graduate with the highest nested qualification for which they have completed all course requirements. If a student who has completed a nested qualification and has been issued a testamur wishes to proceed with the highest nested qualification, the student must first return the testamur for the nested qualification before the highest nested qualification testamur can be issued. </w:t>
      </w:r>
    </w:p>
    <w:p w14:paraId="35AC76DE" w14:textId="02D5FD1D" w:rsidR="009E3367" w:rsidRPr="0010129D" w:rsidRDefault="009E3367" w:rsidP="005955BB">
      <w:pPr>
        <w:pStyle w:val="Heading2"/>
      </w:pPr>
      <w:bookmarkStart w:id="15" w:name="_Toc5890925"/>
      <w:r w:rsidRPr="0010129D">
        <w:t>4.2 Provision of Documentation</w:t>
      </w:r>
      <w:bookmarkEnd w:id="15"/>
      <w:r w:rsidRPr="0010129D">
        <w:t xml:space="preserve"> </w:t>
      </w:r>
    </w:p>
    <w:p w14:paraId="3458E530" w14:textId="665135AB" w:rsidR="009E3367" w:rsidRPr="0010129D" w:rsidRDefault="009E3367" w:rsidP="00096233">
      <w:pPr>
        <w:ind w:left="567" w:hanging="567"/>
        <w:rPr>
          <w:rFonts w:eastAsia="Times New Roman" w:cs="Times New Roman"/>
          <w:szCs w:val="22"/>
        </w:rPr>
      </w:pPr>
      <w:proofErr w:type="gramStart"/>
      <w:r w:rsidRPr="0010129D">
        <w:rPr>
          <w:rFonts w:eastAsia="Times New Roman" w:cs="Times New Roman"/>
          <w:szCs w:val="22"/>
        </w:rPr>
        <w:t xml:space="preserve">4.2.1 </w:t>
      </w:r>
      <w:r w:rsidR="00311A08">
        <w:rPr>
          <w:rFonts w:eastAsia="Times New Roman" w:cs="Times New Roman"/>
          <w:szCs w:val="22"/>
        </w:rPr>
        <w:t xml:space="preserve"> </w:t>
      </w:r>
      <w:r w:rsidRPr="0010129D">
        <w:rPr>
          <w:rFonts w:eastAsia="Times New Roman" w:cs="Times New Roman"/>
          <w:szCs w:val="22"/>
        </w:rPr>
        <w:t>Students</w:t>
      </w:r>
      <w:proofErr w:type="gramEnd"/>
      <w:r w:rsidRPr="0010129D">
        <w:rPr>
          <w:rFonts w:eastAsia="Times New Roman" w:cs="Times New Roman"/>
          <w:szCs w:val="22"/>
        </w:rPr>
        <w:t xml:space="preserve"> will have access to an interim academic transcript at the end of each study period stating their grades for each unit of study for which they are enrolled, provided all relevant fees are paid.   </w:t>
      </w:r>
    </w:p>
    <w:p w14:paraId="515D214D" w14:textId="5484DA21" w:rsidR="009E3367" w:rsidRPr="0010129D" w:rsidRDefault="009E3367" w:rsidP="00096233">
      <w:pPr>
        <w:ind w:left="567" w:hanging="567"/>
        <w:rPr>
          <w:rFonts w:eastAsia="Times New Roman" w:cs="Times New Roman"/>
          <w:szCs w:val="22"/>
        </w:rPr>
      </w:pPr>
      <w:proofErr w:type="gramStart"/>
      <w:r w:rsidRPr="0010129D">
        <w:rPr>
          <w:rFonts w:eastAsia="Times New Roman" w:cs="Times New Roman"/>
          <w:szCs w:val="22"/>
        </w:rPr>
        <w:t xml:space="preserve">4.2.2 </w:t>
      </w:r>
      <w:r w:rsidR="00311A08">
        <w:rPr>
          <w:rFonts w:eastAsia="Times New Roman" w:cs="Times New Roman"/>
          <w:szCs w:val="22"/>
        </w:rPr>
        <w:t xml:space="preserve"> </w:t>
      </w:r>
      <w:r w:rsidRPr="0010129D">
        <w:rPr>
          <w:rFonts w:eastAsia="Times New Roman" w:cs="Times New Roman"/>
          <w:szCs w:val="22"/>
        </w:rPr>
        <w:t>A</w:t>
      </w:r>
      <w:proofErr w:type="gramEnd"/>
      <w:r w:rsidRPr="0010129D">
        <w:rPr>
          <w:rFonts w:eastAsia="Times New Roman" w:cs="Times New Roman"/>
          <w:szCs w:val="22"/>
        </w:rPr>
        <w:t xml:space="preserve"> testamur, final academic transcript and completion letter will be issued at the end of the course to all students who have successfully completed the requirements for the award in which they are enrolled once the award is conferred.   A testamur, final academic transcript and completion letter are provided free of charge. A fee will apply for any additional requests for a testamur and final academic transcript. </w:t>
      </w:r>
    </w:p>
    <w:p w14:paraId="7CD37005" w14:textId="77777777" w:rsidR="009E3367" w:rsidRPr="0010129D" w:rsidRDefault="009E3367" w:rsidP="00096233">
      <w:pPr>
        <w:ind w:left="567" w:hanging="567"/>
        <w:rPr>
          <w:rFonts w:eastAsia="Times New Roman" w:cs="Times New Roman"/>
          <w:szCs w:val="22"/>
        </w:rPr>
      </w:pPr>
      <w:r w:rsidRPr="0010129D">
        <w:rPr>
          <w:rFonts w:eastAsia="Times New Roman" w:cs="Times New Roman"/>
          <w:szCs w:val="22"/>
        </w:rPr>
        <w:t xml:space="preserve">4.2.3 NAPS registrar will maintain a Register of all testamurs issued to students with appropriate information allowing issued Certification documentation to be traceable and verifiable. </w:t>
      </w:r>
    </w:p>
    <w:p w14:paraId="567D62FB" w14:textId="77777777" w:rsidR="009E3367" w:rsidRPr="0010129D" w:rsidRDefault="009E3367" w:rsidP="005955BB">
      <w:pPr>
        <w:pStyle w:val="Heading2"/>
      </w:pPr>
      <w:bookmarkStart w:id="16" w:name="_Toc5890926"/>
      <w:r w:rsidRPr="0010129D">
        <w:t>4.3 Conferring of Awards</w:t>
      </w:r>
      <w:bookmarkEnd w:id="16"/>
      <w:r w:rsidRPr="0010129D">
        <w:t xml:space="preserve"> </w:t>
      </w:r>
    </w:p>
    <w:p w14:paraId="234B1811" w14:textId="339B5FE5" w:rsidR="009E3367" w:rsidRPr="0010129D" w:rsidRDefault="00201682" w:rsidP="00201682">
      <w:pPr>
        <w:ind w:left="567" w:hanging="567"/>
        <w:rPr>
          <w:rFonts w:eastAsia="Times New Roman" w:cs="Times New Roman"/>
          <w:szCs w:val="22"/>
        </w:rPr>
      </w:pPr>
      <w:proofErr w:type="gramStart"/>
      <w:r>
        <w:rPr>
          <w:rFonts w:eastAsia="Times New Roman" w:cs="Times New Roman"/>
          <w:szCs w:val="22"/>
        </w:rPr>
        <w:t xml:space="preserve">4.3.1  </w:t>
      </w:r>
      <w:r w:rsidR="009E3367" w:rsidRPr="0010129D">
        <w:rPr>
          <w:rFonts w:eastAsia="Times New Roman" w:cs="Times New Roman"/>
          <w:szCs w:val="22"/>
        </w:rPr>
        <w:t>All</w:t>
      </w:r>
      <w:proofErr w:type="gramEnd"/>
      <w:r w:rsidR="009E3367" w:rsidRPr="0010129D">
        <w:rPr>
          <w:rFonts w:eastAsia="Times New Roman" w:cs="Times New Roman"/>
          <w:szCs w:val="22"/>
        </w:rPr>
        <w:t xml:space="preserve"> results will be reviewed by the Registrar and the Dean to ensure the student has met all course requirements. </w:t>
      </w:r>
    </w:p>
    <w:p w14:paraId="46AB3A4F" w14:textId="52833070" w:rsidR="009E3367" w:rsidRPr="0010129D" w:rsidRDefault="00201682" w:rsidP="00201682">
      <w:pPr>
        <w:ind w:left="567" w:hanging="567"/>
        <w:rPr>
          <w:rFonts w:eastAsia="Times New Roman" w:cs="Times New Roman"/>
          <w:szCs w:val="22"/>
        </w:rPr>
      </w:pPr>
      <w:proofErr w:type="gramStart"/>
      <w:r>
        <w:rPr>
          <w:rFonts w:eastAsia="Times New Roman" w:cs="Times New Roman"/>
          <w:szCs w:val="22"/>
        </w:rPr>
        <w:t xml:space="preserve">4.3.2  </w:t>
      </w:r>
      <w:r w:rsidR="009E3367" w:rsidRPr="0010129D">
        <w:rPr>
          <w:rFonts w:eastAsia="Times New Roman" w:cs="Times New Roman"/>
          <w:szCs w:val="22"/>
        </w:rPr>
        <w:t>Upon</w:t>
      </w:r>
      <w:proofErr w:type="gramEnd"/>
      <w:r w:rsidR="009E3367" w:rsidRPr="0010129D">
        <w:rPr>
          <w:rFonts w:eastAsia="Times New Roman" w:cs="Times New Roman"/>
          <w:szCs w:val="22"/>
        </w:rPr>
        <w:t xml:space="preserve"> review, the Registrar and Dean will confirm the graduands list can be referred to the Academic Board. The Academic Board will confirm and recommend the graduands list for approval to the Board of Directors.   </w:t>
      </w:r>
    </w:p>
    <w:p w14:paraId="31E8B3C7" w14:textId="68402D11" w:rsidR="009E3367" w:rsidRPr="0010129D" w:rsidRDefault="00201682" w:rsidP="00201682">
      <w:pPr>
        <w:ind w:left="567" w:hanging="567"/>
        <w:rPr>
          <w:rFonts w:eastAsia="Times New Roman" w:cs="Times New Roman"/>
          <w:szCs w:val="22"/>
        </w:rPr>
      </w:pPr>
      <w:proofErr w:type="gramStart"/>
      <w:r>
        <w:rPr>
          <w:rFonts w:eastAsia="Times New Roman" w:cs="Times New Roman"/>
          <w:szCs w:val="22"/>
        </w:rPr>
        <w:t xml:space="preserve">4.3.3  </w:t>
      </w:r>
      <w:r>
        <w:rPr>
          <w:rFonts w:eastAsia="Times New Roman" w:cs="Times New Roman"/>
          <w:szCs w:val="22"/>
        </w:rPr>
        <w:tab/>
      </w:r>
      <w:proofErr w:type="gramEnd"/>
      <w:r w:rsidR="009E3367" w:rsidRPr="0010129D">
        <w:rPr>
          <w:rFonts w:eastAsia="Times New Roman" w:cs="Times New Roman"/>
          <w:szCs w:val="22"/>
        </w:rPr>
        <w:t xml:space="preserve">NAPS’ </w:t>
      </w:r>
      <w:r w:rsidR="00FF4B1D">
        <w:rPr>
          <w:rFonts w:eastAsia="Times New Roman" w:cs="Times New Roman"/>
          <w:szCs w:val="22"/>
        </w:rPr>
        <w:t xml:space="preserve">Board of Directors and </w:t>
      </w:r>
      <w:r w:rsidR="009E3367" w:rsidRPr="0010129D">
        <w:rPr>
          <w:rFonts w:eastAsia="Times New Roman" w:cs="Times New Roman"/>
          <w:szCs w:val="22"/>
        </w:rPr>
        <w:t xml:space="preserve">Council will provide final approval of the graduands before a testamur or final academic transcript can be issued. </w:t>
      </w:r>
    </w:p>
    <w:p w14:paraId="4745B348" w14:textId="77777777" w:rsidR="009E3367" w:rsidRPr="0010129D" w:rsidRDefault="009E3367" w:rsidP="005955BB">
      <w:pPr>
        <w:pStyle w:val="Heading2"/>
      </w:pPr>
      <w:bookmarkStart w:id="17" w:name="_Toc5890927"/>
      <w:r w:rsidRPr="0010129D">
        <w:lastRenderedPageBreak/>
        <w:t>4.4 Format and Required Information on the Documentation</w:t>
      </w:r>
      <w:bookmarkEnd w:id="17"/>
      <w:r w:rsidRPr="0010129D">
        <w:t xml:space="preserve"> </w:t>
      </w:r>
    </w:p>
    <w:p w14:paraId="57FBB0C3" w14:textId="0E447F06" w:rsidR="009E3367" w:rsidRPr="0010129D" w:rsidRDefault="009E3367" w:rsidP="00FF4B1D">
      <w:pPr>
        <w:ind w:left="567" w:hanging="567"/>
        <w:rPr>
          <w:rFonts w:eastAsia="Times New Roman" w:cs="Times New Roman"/>
          <w:szCs w:val="22"/>
        </w:rPr>
      </w:pPr>
      <w:proofErr w:type="gramStart"/>
      <w:r w:rsidRPr="0010129D">
        <w:rPr>
          <w:rFonts w:eastAsia="Times New Roman" w:cs="Times New Roman"/>
          <w:szCs w:val="22"/>
        </w:rPr>
        <w:t xml:space="preserve">4.4.1 </w:t>
      </w:r>
      <w:r w:rsidR="00FF4B1D">
        <w:rPr>
          <w:rFonts w:eastAsia="Times New Roman" w:cs="Times New Roman"/>
          <w:szCs w:val="22"/>
        </w:rPr>
        <w:t xml:space="preserve"> </w:t>
      </w:r>
      <w:r w:rsidRPr="0010129D">
        <w:rPr>
          <w:rFonts w:eastAsia="Times New Roman" w:cs="Times New Roman"/>
          <w:szCs w:val="22"/>
        </w:rPr>
        <w:t>All</w:t>
      </w:r>
      <w:proofErr w:type="gramEnd"/>
      <w:r w:rsidRPr="0010129D">
        <w:rPr>
          <w:rFonts w:eastAsia="Times New Roman" w:cs="Times New Roman"/>
          <w:szCs w:val="22"/>
        </w:rPr>
        <w:t xml:space="preserve"> NAPS certification documents will comply with higher education regulatory requirements and associated standards, including but not limited to the AQF Qualifications Issuance Policy and the Higher Education Standards Framework 2015 Standard 1.5 (Qualifications and Certification). </w:t>
      </w:r>
    </w:p>
    <w:p w14:paraId="6DB92059" w14:textId="74C9D108" w:rsidR="009E3367" w:rsidRPr="0010129D" w:rsidRDefault="009E3367" w:rsidP="00FF4B1D">
      <w:pPr>
        <w:ind w:left="567" w:hanging="567"/>
        <w:rPr>
          <w:rFonts w:eastAsia="Times New Roman" w:cs="Times New Roman"/>
          <w:szCs w:val="22"/>
        </w:rPr>
      </w:pPr>
      <w:proofErr w:type="gramStart"/>
      <w:r w:rsidRPr="0010129D">
        <w:rPr>
          <w:rFonts w:eastAsia="Times New Roman" w:cs="Times New Roman"/>
          <w:szCs w:val="22"/>
        </w:rPr>
        <w:t>4.4.2</w:t>
      </w:r>
      <w:r w:rsidR="00FF4B1D">
        <w:rPr>
          <w:rFonts w:eastAsia="Times New Roman" w:cs="Times New Roman"/>
          <w:szCs w:val="22"/>
        </w:rPr>
        <w:t xml:space="preserve"> </w:t>
      </w:r>
      <w:r w:rsidRPr="0010129D">
        <w:rPr>
          <w:rFonts w:eastAsia="Times New Roman" w:cs="Times New Roman"/>
          <w:szCs w:val="22"/>
        </w:rPr>
        <w:t xml:space="preserve"> Certification</w:t>
      </w:r>
      <w:proofErr w:type="gramEnd"/>
      <w:r w:rsidRPr="0010129D">
        <w:rPr>
          <w:rFonts w:eastAsia="Times New Roman" w:cs="Times New Roman"/>
          <w:szCs w:val="22"/>
        </w:rPr>
        <w:t xml:space="preserve"> documentation will be printed on official stationery, appropriate to the document type. The testamur will have a foiled silver Institution logo as a measure to prevent the forging of the document.</w:t>
      </w:r>
    </w:p>
    <w:p w14:paraId="721AEBAB" w14:textId="7D652786" w:rsidR="009E3367" w:rsidRPr="0010129D" w:rsidRDefault="009E3367" w:rsidP="00FF4B1D">
      <w:pPr>
        <w:ind w:left="567" w:hanging="567"/>
        <w:rPr>
          <w:rFonts w:eastAsia="Times New Roman" w:cs="Times New Roman"/>
          <w:szCs w:val="22"/>
        </w:rPr>
      </w:pPr>
      <w:proofErr w:type="gramStart"/>
      <w:r w:rsidRPr="0010129D">
        <w:rPr>
          <w:rFonts w:eastAsia="Times New Roman" w:cs="Times New Roman"/>
          <w:szCs w:val="22"/>
        </w:rPr>
        <w:t xml:space="preserve">4.4.3 </w:t>
      </w:r>
      <w:r w:rsidR="00FF4B1D">
        <w:rPr>
          <w:rFonts w:eastAsia="Times New Roman" w:cs="Times New Roman"/>
          <w:szCs w:val="22"/>
        </w:rPr>
        <w:t xml:space="preserve"> </w:t>
      </w:r>
      <w:r w:rsidRPr="0010129D">
        <w:rPr>
          <w:rFonts w:eastAsia="Times New Roman" w:cs="Times New Roman"/>
          <w:szCs w:val="22"/>
        </w:rPr>
        <w:t>Awardees</w:t>
      </w:r>
      <w:proofErr w:type="gramEnd"/>
      <w:r w:rsidRPr="0010129D">
        <w:rPr>
          <w:rFonts w:eastAsia="Times New Roman" w:cs="Times New Roman"/>
          <w:szCs w:val="22"/>
        </w:rPr>
        <w:t xml:space="preserve"> of qualifications are issued with authorised certification documentation including a testamur, and either a record of results or an Australian Higher Education Graduation Statement (graduation statement) that state correctly: </w:t>
      </w:r>
    </w:p>
    <w:p w14:paraId="0DCFEA59" w14:textId="77777777" w:rsidR="009E3367" w:rsidRPr="00311A08" w:rsidRDefault="009E3367" w:rsidP="00311A08">
      <w:pPr>
        <w:pStyle w:val="ListParagraph"/>
        <w:ind w:left="1276"/>
      </w:pPr>
      <w:r w:rsidRPr="00311A08">
        <w:t xml:space="preserve">the name of the registered higher education provider issuing the documentation </w:t>
      </w:r>
    </w:p>
    <w:p w14:paraId="7C5E091B" w14:textId="77777777" w:rsidR="009E3367" w:rsidRPr="00311A08" w:rsidRDefault="009E3367" w:rsidP="00311A08">
      <w:pPr>
        <w:pStyle w:val="ListParagraph"/>
        <w:ind w:left="1276"/>
      </w:pPr>
      <w:r w:rsidRPr="00311A08">
        <w:t xml:space="preserve">the full name of the person to whom the documentation applies </w:t>
      </w:r>
    </w:p>
    <w:p w14:paraId="3E905A87" w14:textId="77777777" w:rsidR="009E3367" w:rsidRPr="00311A08" w:rsidRDefault="009E3367" w:rsidP="00311A08">
      <w:pPr>
        <w:pStyle w:val="ListParagraph"/>
        <w:ind w:left="1276"/>
      </w:pPr>
      <w:r w:rsidRPr="00311A08">
        <w:t xml:space="preserve">the date of issue </w:t>
      </w:r>
    </w:p>
    <w:p w14:paraId="42EDC17D" w14:textId="77777777" w:rsidR="009E3367" w:rsidRPr="00311A08" w:rsidRDefault="009E3367" w:rsidP="00311A08">
      <w:pPr>
        <w:pStyle w:val="ListParagraph"/>
        <w:ind w:left="1276"/>
      </w:pPr>
      <w:r w:rsidRPr="00311A08">
        <w:t xml:space="preserve">the name and office of the person authorised by the higher education provider to issue the documentation, and </w:t>
      </w:r>
    </w:p>
    <w:p w14:paraId="3624A716" w14:textId="77777777" w:rsidR="009E3367" w:rsidRPr="00311A08" w:rsidRDefault="009E3367" w:rsidP="00311A08">
      <w:pPr>
        <w:pStyle w:val="ListParagraph"/>
        <w:ind w:left="1276"/>
      </w:pPr>
      <w:r w:rsidRPr="00311A08">
        <w:t xml:space="preserve">if the qualification is recognised in the Australian Qualifications Framework, the testamur and/or the graduation statement is certified with either the logo of the Australian Qualifications Framework or the words, ‘This qualification is recognised within the Australian Qualifications Framework’. </w:t>
      </w:r>
    </w:p>
    <w:p w14:paraId="7F021F69" w14:textId="7CDB6128" w:rsidR="009E3367" w:rsidRPr="0010129D" w:rsidRDefault="00C464F9" w:rsidP="0010129D">
      <w:pPr>
        <w:rPr>
          <w:rFonts w:eastAsia="Times New Roman" w:cs="Times New Roman"/>
          <w:szCs w:val="22"/>
        </w:rPr>
      </w:pPr>
      <w:r>
        <w:rPr>
          <w:rFonts w:eastAsia="Times New Roman" w:cs="Times New Roman"/>
          <w:szCs w:val="22"/>
        </w:rPr>
        <w:t xml:space="preserve">4.4.4   </w:t>
      </w:r>
      <w:r w:rsidR="009E3367" w:rsidRPr="0010129D">
        <w:rPr>
          <w:rFonts w:eastAsia="Times New Roman" w:cs="Times New Roman"/>
          <w:szCs w:val="22"/>
        </w:rPr>
        <w:t xml:space="preserve">All certification documentation issued by the higher education provider is: </w:t>
      </w:r>
    </w:p>
    <w:p w14:paraId="0F7C08A4" w14:textId="75918671" w:rsidR="009E3367" w:rsidRPr="00A26751" w:rsidRDefault="009E3367" w:rsidP="000B75ED">
      <w:pPr>
        <w:pStyle w:val="ListParagraph"/>
        <w:numPr>
          <w:ilvl w:val="3"/>
          <w:numId w:val="6"/>
        </w:numPr>
        <w:ind w:left="1276"/>
      </w:pPr>
      <w:r w:rsidRPr="00A26751">
        <w:t>unambiguously issued by the registered higher education provider</w:t>
      </w:r>
      <w:r w:rsidR="00A26751">
        <w:t>,</w:t>
      </w:r>
      <w:r w:rsidRPr="00A26751">
        <w:t xml:space="preserve"> </w:t>
      </w:r>
    </w:p>
    <w:p w14:paraId="2C23D43A" w14:textId="6ADF80EE" w:rsidR="00A26751" w:rsidRDefault="009E3367" w:rsidP="000B75ED">
      <w:pPr>
        <w:pStyle w:val="ListParagraph"/>
        <w:ind w:left="1276" w:hanging="646"/>
      </w:pPr>
      <w:r w:rsidRPr="00A26751">
        <w:t>readily distinguishable from other certification documents issued by the higher education provide</w:t>
      </w:r>
      <w:r w:rsidR="00A26751">
        <w:t>r,</w:t>
      </w:r>
    </w:p>
    <w:p w14:paraId="24643B0B" w14:textId="1B62093F" w:rsidR="009E3367" w:rsidRPr="00A26751" w:rsidRDefault="009E3367" w:rsidP="000B75ED">
      <w:pPr>
        <w:pStyle w:val="ListParagraph"/>
        <w:ind w:left="1276" w:hanging="646"/>
      </w:pPr>
      <w:r w:rsidRPr="00A26751">
        <w:t>protected against fraudulent issue</w:t>
      </w:r>
      <w:r w:rsidR="00A26751">
        <w:t>,</w:t>
      </w:r>
      <w:r w:rsidRPr="00A26751">
        <w:t xml:space="preserve"> </w:t>
      </w:r>
    </w:p>
    <w:p w14:paraId="3439E911" w14:textId="1B098730" w:rsidR="009E3367" w:rsidRPr="00A26751" w:rsidRDefault="009E3367" w:rsidP="000B75ED">
      <w:pPr>
        <w:pStyle w:val="ListParagraph"/>
        <w:ind w:left="1276" w:hanging="646"/>
      </w:pPr>
      <w:r w:rsidRPr="00A26751">
        <w:t>traceable and authenticable</w:t>
      </w:r>
      <w:r w:rsidR="00A26751">
        <w:t>,</w:t>
      </w:r>
      <w:r w:rsidRPr="00A26751">
        <w:t xml:space="preserve"> </w:t>
      </w:r>
    </w:p>
    <w:p w14:paraId="2CAF0360" w14:textId="77777777" w:rsidR="009E3367" w:rsidRPr="00A26751" w:rsidRDefault="009E3367" w:rsidP="000B75ED">
      <w:pPr>
        <w:pStyle w:val="ListParagraph"/>
        <w:ind w:left="1276" w:hanging="646"/>
      </w:pPr>
      <w:r w:rsidRPr="00A26751">
        <w:t>designed to prevent unauthorised reproduction, and</w:t>
      </w:r>
    </w:p>
    <w:p w14:paraId="51213751" w14:textId="77777777" w:rsidR="009E3367" w:rsidRPr="00A26751" w:rsidRDefault="009E3367" w:rsidP="000B75ED">
      <w:pPr>
        <w:pStyle w:val="ListParagraph"/>
        <w:ind w:left="1276" w:hanging="646"/>
      </w:pPr>
      <w:r w:rsidRPr="00A26751">
        <w:t xml:space="preserve">replaceable by the higher education provider through an authorised and verifiable process. </w:t>
      </w:r>
    </w:p>
    <w:p w14:paraId="6A179DFE" w14:textId="14D13AE9" w:rsidR="009E3367" w:rsidRPr="0010129D" w:rsidRDefault="00C464F9" w:rsidP="0010129D">
      <w:pPr>
        <w:rPr>
          <w:rFonts w:eastAsia="Times New Roman" w:cs="Times New Roman"/>
          <w:szCs w:val="22"/>
        </w:rPr>
      </w:pPr>
      <w:r>
        <w:rPr>
          <w:rFonts w:eastAsia="Times New Roman" w:cs="Times New Roman"/>
          <w:szCs w:val="22"/>
        </w:rPr>
        <w:t xml:space="preserve">4.4.5   </w:t>
      </w:r>
      <w:r w:rsidR="009E3367" w:rsidRPr="0010129D">
        <w:rPr>
          <w:rFonts w:eastAsia="Times New Roman" w:cs="Times New Roman"/>
          <w:szCs w:val="22"/>
        </w:rPr>
        <w:t xml:space="preserve">Testamurs state correctly, in addition to the requirements for all certification documentation: </w:t>
      </w:r>
    </w:p>
    <w:p w14:paraId="27151954" w14:textId="77777777" w:rsidR="009E3367" w:rsidRPr="00A26751" w:rsidRDefault="009E3367" w:rsidP="000B75ED">
      <w:pPr>
        <w:pStyle w:val="ListParagraph"/>
        <w:numPr>
          <w:ilvl w:val="3"/>
          <w:numId w:val="7"/>
        </w:numPr>
        <w:ind w:left="1276"/>
      </w:pPr>
      <w:r w:rsidRPr="00A26751">
        <w:t xml:space="preserve">the full title of the qualification awarded, including the field or discipline of study </w:t>
      </w:r>
    </w:p>
    <w:p w14:paraId="6F798640" w14:textId="77777777" w:rsidR="009E3367" w:rsidRPr="00A26751" w:rsidRDefault="009E3367" w:rsidP="000B75ED">
      <w:pPr>
        <w:pStyle w:val="ListParagraph"/>
        <w:ind w:left="1276" w:hanging="646"/>
      </w:pPr>
      <w:r w:rsidRPr="00A26751">
        <w:t xml:space="preserve">any subsidiary component of the qualification (such as integrated honours, an area of specialisation or a major study), and   </w:t>
      </w:r>
    </w:p>
    <w:p w14:paraId="2420442E" w14:textId="39CDC194" w:rsidR="009E3367" w:rsidRDefault="009E3367" w:rsidP="000B75ED">
      <w:pPr>
        <w:pStyle w:val="ListParagraph"/>
        <w:ind w:left="1276" w:hanging="646"/>
      </w:pPr>
      <w:r w:rsidRPr="00A26751">
        <w:t>if any parts of the course of study or assessment leading to the qualification were conducted in a language other than English, except for the use of another language to develop proficiency in that language.</w:t>
      </w:r>
    </w:p>
    <w:p w14:paraId="258828CD" w14:textId="739218BC" w:rsidR="00C464F9" w:rsidRDefault="00C464F9">
      <w:pPr>
        <w:ind w:firstLine="720"/>
        <w:rPr>
          <w:rFonts w:eastAsia="Times New Roman" w:cs="Times New Roman"/>
          <w:szCs w:val="22"/>
        </w:rPr>
      </w:pPr>
      <w:r>
        <w:br w:type="page"/>
      </w:r>
    </w:p>
    <w:p w14:paraId="04E4672A" w14:textId="0E407C0F" w:rsidR="009E3367" w:rsidRPr="0010129D" w:rsidRDefault="009E3367" w:rsidP="003B52F8">
      <w:pPr>
        <w:ind w:left="630" w:hanging="630"/>
        <w:rPr>
          <w:rFonts w:eastAsia="Times New Roman" w:cs="Times New Roman"/>
          <w:szCs w:val="22"/>
        </w:rPr>
      </w:pPr>
      <w:proofErr w:type="gramStart"/>
      <w:r w:rsidRPr="0010129D">
        <w:rPr>
          <w:rFonts w:eastAsia="Times New Roman" w:cs="Times New Roman"/>
          <w:szCs w:val="22"/>
        </w:rPr>
        <w:lastRenderedPageBreak/>
        <w:t>4.4.6 .</w:t>
      </w:r>
      <w:proofErr w:type="gramEnd"/>
      <w:r w:rsidRPr="0010129D">
        <w:rPr>
          <w:rFonts w:eastAsia="Times New Roman" w:cs="Times New Roman"/>
          <w:szCs w:val="22"/>
        </w:rPr>
        <w:t>   Records of results state correctly, in addition to the requirements for all certification documentation:</w:t>
      </w:r>
    </w:p>
    <w:p w14:paraId="4956708D" w14:textId="491D4B65" w:rsidR="009E3367" w:rsidRPr="00C464F9" w:rsidRDefault="009E3367" w:rsidP="000B75ED">
      <w:pPr>
        <w:pStyle w:val="ListParagraph"/>
        <w:numPr>
          <w:ilvl w:val="3"/>
          <w:numId w:val="8"/>
        </w:numPr>
        <w:ind w:left="1276"/>
      </w:pPr>
      <w:r w:rsidRPr="00C464F9">
        <w:t>the full name of all courses and units of study undertaken and when they were undertaken and completed</w:t>
      </w:r>
      <w:r w:rsidR="00A26751" w:rsidRPr="00C464F9">
        <w:t>,</w:t>
      </w:r>
      <w:r w:rsidRPr="00C464F9">
        <w:t xml:space="preserve"> </w:t>
      </w:r>
    </w:p>
    <w:p w14:paraId="1428B734" w14:textId="03E24B1F" w:rsidR="009E3367" w:rsidRPr="00C464F9" w:rsidRDefault="009E3367" w:rsidP="000B75ED">
      <w:pPr>
        <w:pStyle w:val="ListParagraph"/>
        <w:numPr>
          <w:ilvl w:val="3"/>
          <w:numId w:val="7"/>
        </w:numPr>
        <w:ind w:left="1276"/>
      </w:pPr>
      <w:r w:rsidRPr="00C464F9">
        <w:t>credit granted through recognition of prior learning</w:t>
      </w:r>
      <w:r w:rsidR="00A26751" w:rsidRPr="00C464F9">
        <w:t>,</w:t>
      </w:r>
    </w:p>
    <w:p w14:paraId="79090188" w14:textId="1B68872E" w:rsidR="009E3367" w:rsidRPr="00C464F9" w:rsidRDefault="009E3367" w:rsidP="000B75ED">
      <w:pPr>
        <w:pStyle w:val="ListParagraph"/>
        <w:numPr>
          <w:ilvl w:val="3"/>
          <w:numId w:val="7"/>
        </w:numPr>
        <w:ind w:left="1276"/>
      </w:pPr>
      <w:r w:rsidRPr="00C464F9">
        <w:t>the weighting of units within courses of study</w:t>
      </w:r>
      <w:r w:rsidR="00A26751" w:rsidRPr="00C464F9">
        <w:t>,</w:t>
      </w:r>
      <w:r w:rsidRPr="00C464F9">
        <w:t xml:space="preserve"> </w:t>
      </w:r>
    </w:p>
    <w:p w14:paraId="698CAEB9" w14:textId="1416BBEB" w:rsidR="009E3367" w:rsidRPr="00C464F9" w:rsidRDefault="009E3367" w:rsidP="000B75ED">
      <w:pPr>
        <w:pStyle w:val="ListParagraph"/>
        <w:numPr>
          <w:ilvl w:val="3"/>
          <w:numId w:val="7"/>
        </w:numPr>
        <w:ind w:left="1276"/>
      </w:pPr>
      <w:r w:rsidRPr="00C464F9">
        <w:t>the grades and/or marks awarded for each unit of study undertaken and, if applicable, for the course overall</w:t>
      </w:r>
      <w:r w:rsidR="00A26751" w:rsidRPr="00C464F9">
        <w:t>,</w:t>
      </w:r>
      <w:r w:rsidRPr="00C464F9">
        <w:t xml:space="preserve"> </w:t>
      </w:r>
    </w:p>
    <w:p w14:paraId="5517D3D6" w14:textId="4733CF6F" w:rsidR="009E3367" w:rsidRPr="00C464F9" w:rsidRDefault="009E3367" w:rsidP="000B75ED">
      <w:pPr>
        <w:pStyle w:val="ListParagraph"/>
        <w:numPr>
          <w:ilvl w:val="3"/>
          <w:numId w:val="7"/>
        </w:numPr>
        <w:ind w:left="1276"/>
      </w:pPr>
      <w:r w:rsidRPr="00C464F9">
        <w:t>where grades are issued, an explanation of the grading system used</w:t>
      </w:r>
      <w:r w:rsidR="00A26751" w:rsidRPr="00C464F9">
        <w:t>,</w:t>
      </w:r>
      <w:r w:rsidRPr="00C464F9">
        <w:t xml:space="preserve"> </w:t>
      </w:r>
    </w:p>
    <w:p w14:paraId="0E269069" w14:textId="77777777" w:rsidR="009E3367" w:rsidRPr="00C464F9" w:rsidRDefault="009E3367" w:rsidP="000B75ED">
      <w:pPr>
        <w:pStyle w:val="ListParagraph"/>
        <w:numPr>
          <w:ilvl w:val="3"/>
          <w:numId w:val="7"/>
        </w:numPr>
        <w:ind w:left="1276"/>
      </w:pPr>
      <w:r w:rsidRPr="00C464F9">
        <w:t xml:space="preserve">where a course of study includes a significant particular focus of study such as honours, an area of specialisation or a major study, a definition of that component of significant focus, and </w:t>
      </w:r>
    </w:p>
    <w:p w14:paraId="787ED38C" w14:textId="77777777" w:rsidR="009E3367" w:rsidRPr="00C464F9" w:rsidRDefault="009E3367" w:rsidP="000B75ED">
      <w:pPr>
        <w:pStyle w:val="ListParagraph"/>
        <w:numPr>
          <w:ilvl w:val="3"/>
          <w:numId w:val="7"/>
        </w:numPr>
        <w:ind w:left="1276"/>
      </w:pPr>
      <w:r w:rsidRPr="00C464F9">
        <w:t>any parts of a course or units of study or assessment that were conducted in a language other than English, except for the use of another language to develop proficiency in that language.</w:t>
      </w:r>
    </w:p>
    <w:p w14:paraId="3486A609" w14:textId="40AF0D9B" w:rsidR="009E3367" w:rsidRPr="0010129D" w:rsidRDefault="009E3367" w:rsidP="005955BB">
      <w:pPr>
        <w:pStyle w:val="Heading2"/>
      </w:pPr>
      <w:bookmarkStart w:id="18" w:name="_Toc5890928"/>
      <w:r w:rsidRPr="0010129D">
        <w:t xml:space="preserve">4.5. Revoking an </w:t>
      </w:r>
      <w:r w:rsidR="00EE46C7">
        <w:t>A</w:t>
      </w:r>
      <w:r w:rsidRPr="0010129D">
        <w:t>ward</w:t>
      </w:r>
      <w:bookmarkEnd w:id="18"/>
      <w:r w:rsidRPr="0010129D">
        <w:t xml:space="preserve"> </w:t>
      </w:r>
    </w:p>
    <w:p w14:paraId="2C9C6AA2" w14:textId="5B5CE563" w:rsidR="009E3367" w:rsidRPr="0010129D" w:rsidRDefault="009E3367" w:rsidP="0010129D">
      <w:pPr>
        <w:rPr>
          <w:rFonts w:eastAsia="Times New Roman" w:cs="Times New Roman"/>
          <w:szCs w:val="22"/>
        </w:rPr>
      </w:pPr>
      <w:r w:rsidRPr="0010129D">
        <w:rPr>
          <w:rFonts w:eastAsia="Times New Roman" w:cs="Times New Roman"/>
          <w:szCs w:val="22"/>
        </w:rPr>
        <w:t>NAPS reserves the right to revoke any award conferred if:  </w:t>
      </w:r>
    </w:p>
    <w:p w14:paraId="07B387A5" w14:textId="5923FE5A" w:rsidR="009E3367" w:rsidRPr="00D77806" w:rsidRDefault="00197616" w:rsidP="000B75ED">
      <w:pPr>
        <w:pStyle w:val="ListParagraph"/>
        <w:numPr>
          <w:ilvl w:val="3"/>
          <w:numId w:val="9"/>
        </w:numPr>
        <w:ind w:left="1276"/>
      </w:pPr>
      <w:r>
        <w:t>a</w:t>
      </w:r>
      <w:r w:rsidR="009E3367" w:rsidRPr="00D77806">
        <w:t>n administrative error has resulted in the conferral of an award for which the student was not eligible</w:t>
      </w:r>
      <w:r w:rsidR="00D77806">
        <w:t>.</w:t>
      </w:r>
      <w:r w:rsidR="009E3367" w:rsidRPr="00D77806">
        <w:t xml:space="preserve"> </w:t>
      </w:r>
    </w:p>
    <w:p w14:paraId="0D6780AA" w14:textId="6D61AF66" w:rsidR="009E3367" w:rsidRPr="00D77806" w:rsidRDefault="00197616" w:rsidP="000B75ED">
      <w:pPr>
        <w:pStyle w:val="ListParagraph"/>
        <w:numPr>
          <w:ilvl w:val="3"/>
          <w:numId w:val="7"/>
        </w:numPr>
        <w:ind w:left="1276"/>
      </w:pPr>
      <w:r>
        <w:t>a</w:t>
      </w:r>
      <w:r w:rsidR="009E3367" w:rsidRPr="00D77806">
        <w:t xml:space="preserve"> penalty of revoking an award has been applied to a student under the Academic Misconduct Policy.</w:t>
      </w:r>
    </w:p>
    <w:p w14:paraId="56BFA451" w14:textId="33D732AA" w:rsidR="009E3367" w:rsidRPr="00D77806" w:rsidRDefault="00197616" w:rsidP="000B75ED">
      <w:pPr>
        <w:pStyle w:val="ListParagraph"/>
        <w:numPr>
          <w:ilvl w:val="3"/>
          <w:numId w:val="7"/>
        </w:numPr>
        <w:ind w:left="1276"/>
      </w:pPr>
      <w:r>
        <w:t>f</w:t>
      </w:r>
      <w:r w:rsidR="009E3367" w:rsidRPr="00D77806">
        <w:t>or any other legitimate reason as required by law or NAPS academic policies.</w:t>
      </w:r>
    </w:p>
    <w:p w14:paraId="110F97DD" w14:textId="77777777" w:rsidR="009E3367" w:rsidRPr="0010129D" w:rsidRDefault="009E3367" w:rsidP="005955BB">
      <w:pPr>
        <w:pStyle w:val="Heading2"/>
      </w:pPr>
      <w:bookmarkStart w:id="19" w:name="_Toc5890929"/>
      <w:r w:rsidRPr="0010129D">
        <w:t>4.6 Retention of Records</w:t>
      </w:r>
      <w:bookmarkEnd w:id="19"/>
      <w:r w:rsidRPr="0010129D">
        <w:t xml:space="preserve"> </w:t>
      </w:r>
    </w:p>
    <w:p w14:paraId="1E41A3FF" w14:textId="77777777" w:rsidR="009E3367" w:rsidRPr="0010129D" w:rsidRDefault="009E3367" w:rsidP="0010129D">
      <w:pPr>
        <w:rPr>
          <w:rFonts w:eastAsia="Times New Roman" w:cs="Times New Roman"/>
          <w:szCs w:val="22"/>
        </w:rPr>
      </w:pPr>
      <w:r w:rsidRPr="0010129D">
        <w:rPr>
          <w:rFonts w:eastAsia="Times New Roman" w:cs="Times New Roman"/>
          <w:szCs w:val="22"/>
        </w:rPr>
        <w:t xml:space="preserve">NAPS will retain sufficient student records in accordance with NAPS Records Management Policy and associated Procedures related to management and security of records, including digital records. </w:t>
      </w:r>
    </w:p>
    <w:p w14:paraId="573D35A4" w14:textId="77777777" w:rsidR="009E3367" w:rsidRPr="0010129D" w:rsidRDefault="009E3367" w:rsidP="005955BB">
      <w:pPr>
        <w:pStyle w:val="NumbHead1"/>
        <w:rPr>
          <w:noProof/>
          <w:lang w:eastAsia="en-AU"/>
        </w:rPr>
      </w:pPr>
      <w:bookmarkStart w:id="20" w:name="_Toc5890930"/>
      <w:r w:rsidRPr="0010129D">
        <w:rPr>
          <w:noProof/>
          <w:lang w:eastAsia="en-AU"/>
        </w:rPr>
        <w:t>Policy Review</w:t>
      </w:r>
      <w:bookmarkEnd w:id="20"/>
      <w:r w:rsidRPr="0010129D">
        <w:rPr>
          <w:noProof/>
          <w:lang w:eastAsia="en-AU"/>
        </w:rPr>
        <w:t xml:space="preserve"> </w:t>
      </w:r>
    </w:p>
    <w:p w14:paraId="623FC3C5" w14:textId="77777777" w:rsidR="009E3367" w:rsidRPr="0010129D" w:rsidRDefault="009E3367" w:rsidP="0010129D">
      <w:pPr>
        <w:rPr>
          <w:rFonts w:eastAsia="Yu Mincho" w:cs="Times New Roman"/>
          <w:color w:val="000000"/>
          <w:szCs w:val="22"/>
        </w:rPr>
      </w:pPr>
      <w:r w:rsidRPr="0010129D">
        <w:rPr>
          <w:rFonts w:eastAsia="Yu Mincho" w:cs="Times New Roman"/>
          <w:color w:val="000000"/>
          <w:szCs w:val="22"/>
        </w:rPr>
        <w:t>NAPS is committed to good Governance so will be reviewing this policy at least every three years to ensure it is still relevant and promoting best practice in this area. There may also be changes to this policy and related procedures at other times to improve the effectiveness of its operation. In this regard, any staff member who wishes to make any comments about this policy may forward their suggestions to their supervisor or to the NAPS Registrar.</w:t>
      </w:r>
    </w:p>
    <w:p w14:paraId="43464BAF" w14:textId="77777777" w:rsidR="009E3367" w:rsidRPr="0010129D" w:rsidRDefault="009E3367" w:rsidP="005955BB">
      <w:pPr>
        <w:pStyle w:val="NumbHead1"/>
        <w:rPr>
          <w:noProof/>
          <w:lang w:eastAsia="en-AU"/>
        </w:rPr>
      </w:pPr>
      <w:bookmarkStart w:id="21" w:name="_Toc5890931"/>
      <w:r w:rsidRPr="0010129D">
        <w:rPr>
          <w:noProof/>
          <w:lang w:eastAsia="en-AU"/>
        </w:rPr>
        <w:t>Further Assistance</w:t>
      </w:r>
      <w:bookmarkEnd w:id="21"/>
      <w:r w:rsidRPr="0010129D">
        <w:rPr>
          <w:noProof/>
          <w:lang w:eastAsia="en-AU"/>
        </w:rPr>
        <w:t xml:space="preserve"> </w:t>
      </w:r>
    </w:p>
    <w:p w14:paraId="68F0EB78" w14:textId="29333D9F" w:rsidR="00623CA8" w:rsidRPr="0010129D" w:rsidRDefault="009E3367" w:rsidP="0010129D">
      <w:pPr>
        <w:rPr>
          <w:szCs w:val="22"/>
        </w:rPr>
      </w:pPr>
      <w:r w:rsidRPr="0010129D">
        <w:rPr>
          <w:rFonts w:eastAsia="Yu Mincho" w:cs="Times New Roman"/>
          <w:color w:val="000000"/>
          <w:szCs w:val="22"/>
        </w:rPr>
        <w:t>Any staff member who requires assistance in understanding this policy should first consult their nominated supervisor who is responsible for the implementation and operation of these arrangements in their work area. Should further advice be required staff should contact the NAPS’ Registrar.</w:t>
      </w:r>
      <w:r w:rsidR="000710D5" w:rsidRPr="0010129D">
        <w:rPr>
          <w:noProof/>
          <w:szCs w:val="22"/>
          <w:lang w:eastAsia="en-AU"/>
        </w:rPr>
        <w:drawing>
          <wp:inline distT="0" distB="0" distL="0" distR="0" wp14:anchorId="7D8658FF" wp14:editId="261118E3">
            <wp:extent cx="201295" cy="91440"/>
            <wp:effectExtent l="0" t="0" r="825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91440"/>
                    </a:xfrm>
                    <a:prstGeom prst="rect">
                      <a:avLst/>
                    </a:prstGeom>
                    <a:noFill/>
                  </pic:spPr>
                </pic:pic>
              </a:graphicData>
            </a:graphic>
          </wp:inline>
        </w:drawing>
      </w:r>
      <w:r w:rsidR="00460006" w:rsidRPr="0010129D">
        <w:rPr>
          <w:noProof/>
          <w:szCs w:val="22"/>
        </w:rPr>
        <w:t xml:space="preserve"> </w:t>
      </w:r>
    </w:p>
    <w:sectPr w:rsidR="00623CA8" w:rsidRPr="0010129D" w:rsidSect="00C72A6D">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A45CC" w14:textId="77777777" w:rsidR="006631ED" w:rsidRDefault="006631ED" w:rsidP="006D185B">
      <w:r>
        <w:separator/>
      </w:r>
    </w:p>
    <w:p w14:paraId="1484AD6E" w14:textId="77777777" w:rsidR="006631ED" w:rsidRDefault="006631ED" w:rsidP="006D185B"/>
    <w:p w14:paraId="40FE146D" w14:textId="77777777" w:rsidR="006631ED" w:rsidRDefault="006631ED" w:rsidP="006D185B"/>
  </w:endnote>
  <w:endnote w:type="continuationSeparator" w:id="0">
    <w:p w14:paraId="51160B51" w14:textId="77777777" w:rsidR="006631ED" w:rsidRDefault="006631ED" w:rsidP="006D185B">
      <w:r>
        <w:continuationSeparator/>
      </w:r>
    </w:p>
    <w:p w14:paraId="55BD064E" w14:textId="77777777" w:rsidR="006631ED" w:rsidRDefault="006631ED" w:rsidP="006D185B"/>
    <w:p w14:paraId="4FA7BD0B" w14:textId="77777777" w:rsidR="006631ED" w:rsidRDefault="006631ED" w:rsidP="006D1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CE544" w14:textId="77777777" w:rsidR="00E52352" w:rsidRDefault="00E52352" w:rsidP="006D185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4442BF5" w14:textId="77777777" w:rsidR="00E52352" w:rsidRDefault="00E52352" w:rsidP="006D185B">
    <w:pPr>
      <w:pStyle w:val="Footer"/>
    </w:pPr>
  </w:p>
  <w:p w14:paraId="36573012" w14:textId="77777777" w:rsidR="00136882" w:rsidRDefault="00136882" w:rsidP="006D185B"/>
  <w:p w14:paraId="49DBE2C1" w14:textId="77777777" w:rsidR="007D6C7F" w:rsidRDefault="007D6C7F" w:rsidP="006D185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280026"/>
      <w:docPartObj>
        <w:docPartGallery w:val="Page Numbers (Bottom of Page)"/>
        <w:docPartUnique/>
      </w:docPartObj>
    </w:sdtPr>
    <w:sdtEndPr/>
    <w:sdtContent>
      <w:sdt>
        <w:sdtPr>
          <w:id w:val="-2076345327"/>
          <w:docPartObj>
            <w:docPartGallery w:val="Page Numbers (Top of Page)"/>
            <w:docPartUnique/>
          </w:docPartObj>
        </w:sdtPr>
        <w:sdtEndPr/>
        <w:sdtContent>
          <w:p w14:paraId="1C2EDB6E" w14:textId="2D1B147F" w:rsidR="00C672E4" w:rsidRPr="0059689C" w:rsidRDefault="00C672E4" w:rsidP="007E2B14">
            <w:pPr>
              <w:pStyle w:val="Footnotes"/>
            </w:pPr>
            <w:r w:rsidRPr="0059689C">
              <w:t xml:space="preserve">Page </w:t>
            </w:r>
            <w:r w:rsidRPr="0059689C">
              <w:fldChar w:fldCharType="begin"/>
            </w:r>
            <w:r w:rsidRPr="0059689C">
              <w:instrText xml:space="preserve"> PAGE </w:instrText>
            </w:r>
            <w:r w:rsidRPr="0059689C">
              <w:fldChar w:fldCharType="separate"/>
            </w:r>
            <w:r w:rsidR="00C14AE5">
              <w:rPr>
                <w:noProof/>
              </w:rPr>
              <w:t>6</w:t>
            </w:r>
            <w:r w:rsidRPr="0059689C">
              <w:fldChar w:fldCharType="end"/>
            </w:r>
            <w:r w:rsidRPr="0059689C">
              <w:t xml:space="preserve"> of </w:t>
            </w:r>
            <w:r w:rsidRPr="0059689C">
              <w:fldChar w:fldCharType="begin"/>
            </w:r>
            <w:r w:rsidRPr="0059689C">
              <w:instrText xml:space="preserve"> NUMPAGES  </w:instrText>
            </w:r>
            <w:r w:rsidRPr="0059689C">
              <w:fldChar w:fldCharType="separate"/>
            </w:r>
            <w:r w:rsidR="00C14AE5">
              <w:rPr>
                <w:noProof/>
              </w:rPr>
              <w:t>6</w:t>
            </w:r>
            <w:r w:rsidRPr="0059689C">
              <w:fldChar w:fldCharType="end"/>
            </w:r>
          </w:p>
        </w:sdtContent>
      </w:sdt>
    </w:sdtContent>
  </w:sdt>
  <w:p w14:paraId="4CA4CC26" w14:textId="07042BFF" w:rsidR="00D07F70" w:rsidRDefault="000A36B5" w:rsidP="006D185B">
    <w:pPr>
      <w:pStyle w:val="Footnotes"/>
    </w:pPr>
    <w:r>
      <w:rPr>
        <w:noProof/>
      </w:rPr>
      <w:fldChar w:fldCharType="begin"/>
    </w:r>
    <w:r>
      <w:rPr>
        <w:noProof/>
      </w:rPr>
      <w:instrText xml:space="preserve"> FILENAME  \* Caps  \* MERGEFORMAT </w:instrText>
    </w:r>
    <w:r>
      <w:rPr>
        <w:noProof/>
      </w:rPr>
      <w:fldChar w:fldCharType="separate"/>
    </w:r>
    <w:r w:rsidR="0072588C">
      <w:rPr>
        <w:noProof/>
      </w:rPr>
      <w:t>NAPS SS018 Conferring Awards Policy And Procedure</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88A99" w14:textId="77777777" w:rsidR="00BF2FEC" w:rsidRPr="0043289C" w:rsidRDefault="00BF2FEC" w:rsidP="00BF2FEC">
    <w:pPr>
      <w:pBdr>
        <w:top w:val="single" w:sz="12" w:space="1" w:color="CC0000"/>
        <w:bottom w:val="single" w:sz="12" w:space="1" w:color="CC0000"/>
      </w:pBdr>
      <w:tabs>
        <w:tab w:val="left" w:pos="5387"/>
      </w:tabs>
      <w:spacing w:after="0" w:line="240" w:lineRule="auto"/>
      <w:ind w:left="5387" w:right="0"/>
      <w:jc w:val="right"/>
      <w:rPr>
        <w:rFonts w:ascii="Calibri Light" w:eastAsia="Calibri" w:hAnsi="Calibri Light" w:cs="Times New Roman"/>
        <w:b/>
        <w:bCs/>
        <w:caps/>
        <w:color w:val="0070C0"/>
        <w:sz w:val="18"/>
        <w:szCs w:val="22"/>
        <w:lang w:val="en-US" w:eastAsia="en-AU"/>
      </w:rPr>
    </w:pPr>
    <w:bookmarkStart w:id="45" w:name="_Hlk515461190"/>
    <w:bookmarkStart w:id="46" w:name="_Hlk515461191"/>
    <w:bookmarkStart w:id="47" w:name="_Hlk515461192"/>
    <w:bookmarkStart w:id="48" w:name="_Hlk515461193"/>
    <w:bookmarkStart w:id="49" w:name="_Hlk516137007"/>
    <w:bookmarkStart w:id="50" w:name="_Hlk516137008"/>
    <w:bookmarkStart w:id="51" w:name="_Hlk516137009"/>
    <w:bookmarkStart w:id="52" w:name="_Hlk516137010"/>
    <w:bookmarkStart w:id="53" w:name="_Hlk516137011"/>
    <w:bookmarkStart w:id="54" w:name="_Hlk516137012"/>
    <w:bookmarkStart w:id="55" w:name="_Hlk516137013"/>
    <w:bookmarkStart w:id="56" w:name="_Hlk516137014"/>
    <w:bookmarkStart w:id="57" w:name="_Hlk516137015"/>
    <w:bookmarkStart w:id="58" w:name="_Hlk516137016"/>
    <w:r w:rsidRPr="0043289C">
      <w:rPr>
        <w:rFonts w:ascii="Calibri Light" w:eastAsia="Calibri" w:hAnsi="Calibri Light" w:cstheme="majorHAnsi"/>
        <w:b/>
        <w:bCs/>
        <w:caps/>
        <w:color w:val="0070C0"/>
        <w:sz w:val="18"/>
        <w:szCs w:val="22"/>
        <w:lang w:val="en-US" w:eastAsia="en-AU"/>
      </w:rPr>
      <w:t>National Academy of Professional Studies</w:t>
    </w:r>
  </w:p>
  <w:p w14:paraId="4B743020" w14:textId="77777777" w:rsidR="00C14AE5" w:rsidRDefault="00C14AE5" w:rsidP="00C14AE5">
    <w:pPr>
      <w:pBdr>
        <w:top w:val="single" w:sz="12" w:space="1" w:color="CC0000"/>
        <w:bottom w:val="single" w:sz="12" w:space="1" w:color="CC0000"/>
      </w:pBdr>
      <w:tabs>
        <w:tab w:val="left" w:pos="1418"/>
        <w:tab w:val="left" w:pos="2835"/>
        <w:tab w:val="left" w:pos="5387"/>
      </w:tabs>
      <w:spacing w:after="0" w:line="240" w:lineRule="auto"/>
      <w:ind w:left="5387" w:right="0"/>
      <w:jc w:val="right"/>
      <w:rPr>
        <w:ins w:id="59" w:author="Aleksandra Pinta" w:date="2023-06-29T16:49:00Z"/>
        <w:rFonts w:ascii="Calibri" w:eastAsia="Yu Mincho" w:hAnsi="Calibri" w:cs="Times New Roman"/>
        <w:color w:val="808096"/>
        <w:sz w:val="16"/>
        <w:szCs w:val="28"/>
        <w:lang w:val="en-US"/>
      </w:rPr>
    </w:pPr>
    <w:ins w:id="60" w:author="Aleksandra Pinta" w:date="2023-06-29T16:49:00Z">
      <w:r>
        <w:rPr>
          <w:rFonts w:eastAsia="Yu Mincho" w:cs="Times New Roman"/>
          <w:color w:val="808096"/>
          <w:sz w:val="16"/>
          <w:szCs w:val="28"/>
          <w:lang w:val="en-US"/>
        </w:rPr>
        <w:t>T: 02 8542 1753</w:t>
      </w:r>
    </w:ins>
  </w:p>
  <w:p w14:paraId="436714DD" w14:textId="77777777" w:rsidR="00C14AE5" w:rsidRDefault="00C14AE5" w:rsidP="00C14AE5">
    <w:pPr>
      <w:pBdr>
        <w:top w:val="single" w:sz="12" w:space="1" w:color="CC0000"/>
        <w:bottom w:val="single" w:sz="12" w:space="1" w:color="CC0000"/>
      </w:pBdr>
      <w:tabs>
        <w:tab w:val="left" w:pos="1418"/>
        <w:tab w:val="left" w:pos="2835"/>
        <w:tab w:val="left" w:pos="5387"/>
      </w:tabs>
      <w:spacing w:after="0" w:line="240" w:lineRule="auto"/>
      <w:ind w:left="5387" w:right="0"/>
      <w:jc w:val="right"/>
      <w:rPr>
        <w:ins w:id="61" w:author="Aleksandra Pinta" w:date="2023-06-29T16:49:00Z"/>
        <w:rFonts w:eastAsia="Yu Mincho" w:cs="Times New Roman"/>
        <w:color w:val="808096"/>
        <w:sz w:val="16"/>
        <w:szCs w:val="28"/>
        <w:lang w:val="en-US"/>
      </w:rPr>
    </w:pPr>
    <w:ins w:id="62" w:author="Aleksandra Pinta" w:date="2023-06-29T16:49:00Z">
      <w:r>
        <w:rPr>
          <w:rFonts w:eastAsia="Yu Mincho" w:cs="Times New Roman"/>
          <w:color w:val="808096"/>
          <w:sz w:val="16"/>
          <w:szCs w:val="28"/>
          <w:lang w:val="en-US"/>
        </w:rPr>
        <w:t>A: Level 4, 136 Chalmers Street, Surry Hills</w:t>
      </w:r>
    </w:ins>
  </w:p>
  <w:p w14:paraId="649848EF" w14:textId="77777777" w:rsidR="00C14AE5" w:rsidRDefault="00C14AE5" w:rsidP="00C14AE5">
    <w:pPr>
      <w:pBdr>
        <w:top w:val="single" w:sz="12" w:space="1" w:color="CC0000"/>
        <w:bottom w:val="single" w:sz="12" w:space="1" w:color="CC0000"/>
      </w:pBdr>
      <w:tabs>
        <w:tab w:val="left" w:pos="1418"/>
        <w:tab w:val="left" w:pos="2835"/>
        <w:tab w:val="left" w:pos="5387"/>
      </w:tabs>
      <w:spacing w:after="0" w:line="240" w:lineRule="auto"/>
      <w:ind w:left="5387" w:right="0"/>
      <w:jc w:val="right"/>
      <w:rPr>
        <w:ins w:id="63" w:author="Aleksandra Pinta" w:date="2023-06-29T16:49:00Z"/>
        <w:rFonts w:eastAsia="Yu Mincho" w:cs="Times New Roman"/>
        <w:color w:val="808096"/>
        <w:sz w:val="16"/>
        <w:szCs w:val="28"/>
        <w:lang w:val="en-US"/>
      </w:rPr>
    </w:pPr>
    <w:ins w:id="64" w:author="Aleksandra Pinta" w:date="2023-06-29T16:49:00Z">
      <w:r>
        <w:rPr>
          <w:rFonts w:eastAsia="Yu Mincho" w:cs="Times New Roman"/>
          <w:color w:val="808096"/>
          <w:sz w:val="16"/>
          <w:szCs w:val="28"/>
          <w:lang w:val="en-US"/>
        </w:rPr>
        <w:t>NSW 2010 Australia</w:t>
      </w:r>
    </w:ins>
  </w:p>
  <w:p w14:paraId="4179FB1B" w14:textId="78270293" w:rsidR="00BF2FEC" w:rsidRPr="0043289C" w:rsidDel="00C14AE5" w:rsidRDefault="00C14AE5" w:rsidP="00C14AE5">
    <w:pPr>
      <w:pBdr>
        <w:top w:val="single" w:sz="12" w:space="1" w:color="CC0000"/>
        <w:bottom w:val="single" w:sz="12" w:space="1" w:color="CC0000"/>
      </w:pBdr>
      <w:tabs>
        <w:tab w:val="left" w:pos="1418"/>
        <w:tab w:val="left" w:pos="2835"/>
        <w:tab w:val="left" w:pos="5387"/>
      </w:tabs>
      <w:spacing w:after="0" w:line="240" w:lineRule="auto"/>
      <w:ind w:left="5387" w:right="0"/>
      <w:jc w:val="right"/>
      <w:rPr>
        <w:del w:id="65" w:author="Aleksandra Pinta" w:date="2023-06-29T16:49:00Z"/>
        <w:color w:val="808096"/>
        <w:sz w:val="16"/>
        <w:szCs w:val="28"/>
        <w:lang w:val="en-US" w:eastAsia="en-AU"/>
      </w:rPr>
    </w:pPr>
    <w:ins w:id="66" w:author="Aleksandra Pinta" w:date="2023-06-29T16:49:00Z">
      <w:r>
        <w:rPr>
          <w:rFonts w:eastAsia="Yu Mincho" w:cs="Times New Roman"/>
          <w:color w:val="808096"/>
          <w:sz w:val="16"/>
          <w:szCs w:val="28"/>
          <w:lang w:val="en-US"/>
        </w:rPr>
        <w:t>ABN 75 615 581 041</w:t>
      </w:r>
    </w:ins>
    <w:bookmarkStart w:id="67" w:name="_GoBack"/>
    <w:bookmarkEnd w:id="67"/>
    <w:del w:id="68" w:author="Aleksandra Pinta" w:date="2023-06-29T16:49:00Z">
      <w:r w:rsidR="00BF2FEC" w:rsidRPr="0043289C" w:rsidDel="00C14AE5">
        <w:rPr>
          <w:color w:val="808096"/>
          <w:sz w:val="16"/>
          <w:szCs w:val="28"/>
          <w:lang w:val="en-US" w:eastAsia="en-AU"/>
        </w:rPr>
        <w:delText>T: 02 9299 1774</w:delText>
      </w:r>
    </w:del>
  </w:p>
  <w:p w14:paraId="7FA30775" w14:textId="424259D8" w:rsidR="00BF2FEC" w:rsidRPr="0043289C" w:rsidDel="00C14AE5" w:rsidRDefault="00BF2FEC" w:rsidP="00C14AE5">
    <w:pPr>
      <w:pBdr>
        <w:top w:val="single" w:sz="12" w:space="1" w:color="CC0000"/>
        <w:bottom w:val="single" w:sz="12" w:space="1" w:color="CC0000"/>
      </w:pBdr>
      <w:tabs>
        <w:tab w:val="left" w:pos="1418"/>
        <w:tab w:val="left" w:pos="2835"/>
        <w:tab w:val="left" w:pos="5387"/>
      </w:tabs>
      <w:spacing w:after="0" w:line="240" w:lineRule="auto"/>
      <w:ind w:left="5387" w:right="0"/>
      <w:jc w:val="right"/>
      <w:rPr>
        <w:del w:id="69" w:author="Aleksandra Pinta" w:date="2023-06-29T16:49:00Z"/>
        <w:color w:val="808096"/>
        <w:sz w:val="16"/>
        <w:szCs w:val="28"/>
        <w:lang w:val="en-US" w:eastAsia="en-AU"/>
      </w:rPr>
    </w:pPr>
    <w:del w:id="70" w:author="Aleksandra Pinta" w:date="2023-06-29T16:49:00Z">
      <w:r w:rsidRPr="0043289C" w:rsidDel="00C14AE5">
        <w:rPr>
          <w:color w:val="808096"/>
          <w:sz w:val="16"/>
          <w:szCs w:val="28"/>
          <w:lang w:val="en-US" w:eastAsia="en-AU"/>
        </w:rPr>
        <w:delText>A: Suite 3, Level 10, 99 York St</w:delText>
      </w:r>
    </w:del>
  </w:p>
  <w:p w14:paraId="2C620CBD" w14:textId="189D6425" w:rsidR="00BF2FEC" w:rsidRPr="0043289C" w:rsidDel="00C14AE5" w:rsidRDefault="00BF2FEC" w:rsidP="00C14AE5">
    <w:pPr>
      <w:pBdr>
        <w:top w:val="single" w:sz="12" w:space="1" w:color="CC0000"/>
        <w:bottom w:val="single" w:sz="12" w:space="1" w:color="CC0000"/>
      </w:pBdr>
      <w:tabs>
        <w:tab w:val="left" w:pos="1418"/>
        <w:tab w:val="left" w:pos="2835"/>
        <w:tab w:val="left" w:pos="5387"/>
      </w:tabs>
      <w:spacing w:after="0" w:line="240" w:lineRule="auto"/>
      <w:ind w:left="5387" w:right="0"/>
      <w:jc w:val="right"/>
      <w:rPr>
        <w:del w:id="71" w:author="Aleksandra Pinta" w:date="2023-06-29T16:49:00Z"/>
        <w:color w:val="808096"/>
        <w:sz w:val="16"/>
        <w:szCs w:val="28"/>
        <w:lang w:val="en-US"/>
      </w:rPr>
    </w:pPr>
    <w:del w:id="72" w:author="Aleksandra Pinta" w:date="2023-06-29T16:49:00Z">
      <w:r w:rsidRPr="0043289C" w:rsidDel="00C14AE5">
        <w:rPr>
          <w:color w:val="808096"/>
          <w:sz w:val="16"/>
          <w:szCs w:val="28"/>
          <w:lang w:val="en-US" w:eastAsia="en-AU"/>
        </w:rPr>
        <w:delText>Sydney NSW 2000 Australia</w:delText>
      </w:r>
    </w:del>
  </w:p>
  <w:p w14:paraId="488F849A" w14:textId="6917A725" w:rsidR="00BF2FEC" w:rsidRPr="0043289C" w:rsidRDefault="0093469B" w:rsidP="00C14AE5">
    <w:pPr>
      <w:pBdr>
        <w:top w:val="single" w:sz="12" w:space="1" w:color="CC0000"/>
        <w:bottom w:val="single" w:sz="12" w:space="1" w:color="CC0000"/>
      </w:pBdr>
      <w:tabs>
        <w:tab w:val="left" w:pos="1418"/>
        <w:tab w:val="left" w:pos="2835"/>
        <w:tab w:val="left" w:pos="5387"/>
      </w:tabs>
      <w:spacing w:after="0" w:line="240" w:lineRule="auto"/>
      <w:ind w:left="5387" w:right="0"/>
      <w:jc w:val="right"/>
      <w:rPr>
        <w:color w:val="808096"/>
        <w:sz w:val="14"/>
        <w:szCs w:val="16"/>
        <w:lang w:val="en-US" w:eastAsia="en-AU"/>
      </w:rPr>
    </w:pPr>
    <w:del w:id="73" w:author="Aleksandra Pinta" w:date="2023-06-29T16:49:00Z">
      <w:r w:rsidRPr="0093469B" w:rsidDel="00C14AE5">
        <w:rPr>
          <w:color w:val="808096"/>
          <w:sz w:val="16"/>
          <w:szCs w:val="28"/>
          <w:lang w:val="en-US" w:eastAsia="en-AU"/>
        </w:rPr>
        <w:delText>ABN 75 615 581 041</w:delText>
      </w:r>
    </w:del>
    <w:bookmarkEnd w:id="45"/>
    <w:bookmarkEnd w:id="46"/>
    <w:bookmarkEnd w:id="47"/>
    <w:bookmarkEnd w:id="48"/>
    <w:bookmarkEnd w:id="49"/>
    <w:bookmarkEnd w:id="50"/>
    <w:bookmarkEnd w:id="51"/>
    <w:bookmarkEnd w:id="52"/>
    <w:bookmarkEnd w:id="53"/>
    <w:bookmarkEnd w:id="54"/>
    <w:bookmarkEnd w:id="55"/>
    <w:bookmarkEnd w:id="56"/>
    <w:bookmarkEnd w:id="57"/>
    <w:bookmarkEnd w:id="58"/>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050C2" w14:textId="77777777" w:rsidR="006631ED" w:rsidRDefault="006631ED" w:rsidP="006D185B">
      <w:r>
        <w:separator/>
      </w:r>
    </w:p>
    <w:p w14:paraId="5A46C9E3" w14:textId="77777777" w:rsidR="006631ED" w:rsidRDefault="006631ED" w:rsidP="006D185B"/>
    <w:p w14:paraId="68BBF822" w14:textId="77777777" w:rsidR="006631ED" w:rsidRDefault="006631ED" w:rsidP="006D185B"/>
  </w:footnote>
  <w:footnote w:type="continuationSeparator" w:id="0">
    <w:p w14:paraId="25D398B9" w14:textId="77777777" w:rsidR="006631ED" w:rsidRDefault="006631ED" w:rsidP="006D185B">
      <w:r>
        <w:continuationSeparator/>
      </w:r>
    </w:p>
    <w:p w14:paraId="4196B47E" w14:textId="77777777" w:rsidR="006631ED" w:rsidRDefault="006631ED" w:rsidP="006D185B"/>
    <w:p w14:paraId="4D9723F5" w14:textId="77777777" w:rsidR="006631ED" w:rsidRDefault="006631ED" w:rsidP="006D185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97617" w14:textId="77777777" w:rsidR="00C14AE5" w:rsidRDefault="00C14A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2528F" w14:textId="77777777" w:rsidR="007048D1" w:rsidRDefault="00BC0667" w:rsidP="006D185B">
    <w:pPr>
      <w:pStyle w:val="Header"/>
    </w:pPr>
    <w:r>
      <w:rPr>
        <w:noProof/>
        <w:lang w:eastAsia="en-AU"/>
      </w:rPr>
      <w:drawing>
        <wp:anchor distT="0" distB="0" distL="114300" distR="114300" simplePos="0" relativeHeight="251658752" behindDoc="1" locked="0" layoutInCell="1" allowOverlap="1" wp14:anchorId="399E9B8F" wp14:editId="14C28003">
          <wp:simplePos x="0" y="0"/>
          <wp:positionH relativeFrom="column">
            <wp:posOffset>5131435</wp:posOffset>
          </wp:positionH>
          <wp:positionV relativeFrom="paragraph">
            <wp:posOffset>-231775</wp:posOffset>
          </wp:positionV>
          <wp:extent cx="621665" cy="621665"/>
          <wp:effectExtent l="0" t="0" r="6985" b="6985"/>
          <wp:wrapTight wrapText="bothSides">
            <wp:wrapPolygon edited="0">
              <wp:start x="0" y="0"/>
              <wp:lineTo x="0" y="21181"/>
              <wp:lineTo x="21181" y="21181"/>
              <wp:lineTo x="211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pic:spPr>
              </pic:pic>
            </a:graphicData>
          </a:graphic>
          <wp14:sizeRelH relativeFrom="page">
            <wp14:pctWidth>0</wp14:pctWidth>
          </wp14:sizeRelH>
          <wp14:sizeRelV relativeFrom="page">
            <wp14:pctHeight>0</wp14:pctHeight>
          </wp14:sizeRelV>
        </wp:anchor>
      </w:drawing>
    </w:r>
  </w:p>
  <w:p w14:paraId="7FC62052" w14:textId="77777777" w:rsidR="007D6C7F" w:rsidRDefault="007D6C7F" w:rsidP="006D185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E1342" w14:textId="04246E2E" w:rsidR="00C35F10" w:rsidRPr="005A05C6" w:rsidRDefault="006F2CAC" w:rsidP="006D185B">
    <w:pPr>
      <w:pStyle w:val="NAPSP1"/>
      <w:spacing w:after="0"/>
    </w:pPr>
    <w:bookmarkStart w:id="22" w:name="_Hlk497224923"/>
    <w:bookmarkStart w:id="23" w:name="_Hlk497224924"/>
    <w:bookmarkStart w:id="24" w:name="_Hlk497224925"/>
    <w:bookmarkStart w:id="25" w:name="_Hlk497224926"/>
    <w:bookmarkStart w:id="26" w:name="_Hlk497224927"/>
    <w:bookmarkStart w:id="27" w:name="_Hlk497224928"/>
    <w:bookmarkStart w:id="28" w:name="_Hlk497224929"/>
    <w:bookmarkStart w:id="29" w:name="_Hlk497224930"/>
    <w:bookmarkStart w:id="30" w:name="_Hlk497224931"/>
    <w:bookmarkStart w:id="31" w:name="_Hlk497224932"/>
    <w:bookmarkStart w:id="32" w:name="_Hlk497224933"/>
    <w:bookmarkStart w:id="33" w:name="_Hlk497224934"/>
    <w:bookmarkStart w:id="34" w:name="_Hlk497224935"/>
    <w:bookmarkStart w:id="35" w:name="_Hlk497224936"/>
    <w:bookmarkStart w:id="36" w:name="_Hlk497344159"/>
    <w:bookmarkStart w:id="37" w:name="_Hlk497344160"/>
    <w:bookmarkStart w:id="38" w:name="_Hlk497302200"/>
    <w:bookmarkStart w:id="39" w:name="_Hlk494896992"/>
    <w:r w:rsidRPr="005A05C6">
      <w:t>Code</w:t>
    </w:r>
    <w:r w:rsidR="00646158" w:rsidRPr="005A05C6">
      <w:t xml:space="preserve">: </w:t>
    </w:r>
    <w:r w:rsidR="0010129D">
      <w:t>SS018</w:t>
    </w:r>
    <w:r w:rsidR="00C35F10">
      <w:t xml:space="preserve">   Version: 1.</w:t>
    </w:r>
    <w:r w:rsidR="007F4914">
      <w:t>6</w:t>
    </w:r>
  </w:p>
  <w:p w14:paraId="1C09C8E5" w14:textId="4CFC27AE" w:rsidR="00B11EA7" w:rsidRPr="005A05C6" w:rsidRDefault="00B11EA7" w:rsidP="006D185B">
    <w:pPr>
      <w:pStyle w:val="NAPSP1"/>
      <w:spacing w:after="0"/>
    </w:pPr>
    <w:bookmarkStart w:id="40" w:name="_Hlk514669257"/>
    <w:r w:rsidRPr="005A05C6">
      <w:t xml:space="preserve">Responsible </w:t>
    </w:r>
    <w:r w:rsidR="00815714" w:rsidRPr="005A05C6">
      <w:t>o</w:t>
    </w:r>
    <w:r w:rsidRPr="005A05C6">
      <w:t xml:space="preserve">fficer: </w:t>
    </w:r>
    <w:r w:rsidR="00BC70EF">
      <w:t>Chair</w:t>
    </w:r>
  </w:p>
  <w:p w14:paraId="5BF8EF0C" w14:textId="11F92691" w:rsidR="00BC70EF" w:rsidRPr="005A05C6" w:rsidRDefault="00B11EA7" w:rsidP="006D185B">
    <w:pPr>
      <w:pStyle w:val="NAPSP1"/>
      <w:spacing w:after="0"/>
    </w:pPr>
    <w:r w:rsidRPr="005A05C6">
      <w:t>Approving authority</w:t>
    </w:r>
    <w:r w:rsidR="00BC70EF">
      <w:t>: Board of Directors and Council</w:t>
    </w:r>
  </w:p>
  <w:p w14:paraId="6EF45691" w14:textId="79039454" w:rsidR="00B11EA7" w:rsidRPr="005A05C6" w:rsidRDefault="00B11EA7" w:rsidP="006D185B">
    <w:pPr>
      <w:pStyle w:val="NAPSP1"/>
      <w:spacing w:after="0"/>
    </w:pPr>
    <w:r w:rsidRPr="005A05C6">
      <w:t xml:space="preserve">Contact </w:t>
    </w:r>
    <w:r w:rsidR="00815714" w:rsidRPr="005A05C6">
      <w:t>o</w:t>
    </w:r>
    <w:r w:rsidRPr="005A05C6">
      <w:t xml:space="preserve">fficer: </w:t>
    </w:r>
    <w:r w:rsidR="00BC70EF">
      <w:t>Registrar</w:t>
    </w:r>
  </w:p>
  <w:p w14:paraId="2EA9FD73" w14:textId="6D846A52" w:rsidR="00B11EA7" w:rsidRPr="005A05C6" w:rsidRDefault="00B11EA7" w:rsidP="006D185B">
    <w:pPr>
      <w:pStyle w:val="NAPSP1"/>
      <w:spacing w:after="0"/>
    </w:pPr>
    <w:r w:rsidRPr="005A05C6">
      <w:t>Approval date:</w:t>
    </w:r>
    <w:r w:rsidR="00BC70EF">
      <w:t xml:space="preserve"> </w:t>
    </w:r>
    <w:r w:rsidR="00CC562E" w:rsidRPr="00CC562E">
      <w:t>February</w:t>
    </w:r>
    <w:r w:rsidR="001366B0">
      <w:t xml:space="preserve"> 15</w:t>
    </w:r>
    <w:r w:rsidR="00CC562E" w:rsidRPr="00CC562E">
      <w:t>, 2019</w:t>
    </w:r>
  </w:p>
  <w:p w14:paraId="4A6CF985" w14:textId="57FC2DAF" w:rsidR="00815714" w:rsidRPr="005A05C6" w:rsidRDefault="00B11EA7" w:rsidP="006D185B">
    <w:pPr>
      <w:pStyle w:val="NAPSP1"/>
      <w:spacing w:after="0"/>
    </w:pPr>
    <w:r w:rsidRPr="005A05C6">
      <w:t>Commencement date:</w:t>
    </w:r>
    <w:r w:rsidR="00815714" w:rsidRPr="005A05C6">
      <w:t xml:space="preserve"> </w:t>
    </w:r>
    <w:del w:id="41" w:author="pat clark" w:date="2023-05-09T16:12:00Z">
      <w:r w:rsidR="00CC562E" w:rsidRPr="00CC562E" w:rsidDel="003D0AD3">
        <w:delText>July, 2020</w:delText>
      </w:r>
    </w:del>
    <w:ins w:id="42" w:author="pat clark" w:date="2023-05-09T16:12:00Z">
      <w:r w:rsidR="003D0AD3">
        <w:t>November 2022</w:t>
      </w:r>
    </w:ins>
  </w:p>
  <w:p w14:paraId="51AD4DDD" w14:textId="54A9196D" w:rsidR="00B11EA7" w:rsidRPr="005A05C6" w:rsidRDefault="00B11EA7" w:rsidP="006D185B">
    <w:pPr>
      <w:pStyle w:val="NAPSP1"/>
      <w:spacing w:after="0"/>
    </w:pPr>
    <w:r w:rsidRPr="005A05C6">
      <w:t>Review date</w:t>
    </w:r>
    <w:r w:rsidR="00815714" w:rsidRPr="005A05C6">
      <w:t xml:space="preserve">: </w:t>
    </w:r>
    <w:del w:id="43" w:author="pat clark" w:date="2023-05-09T16:12:00Z">
      <w:r w:rsidRPr="005A05C6" w:rsidDel="003D0AD3">
        <w:delText xml:space="preserve">3 years from </w:delText>
      </w:r>
      <w:r w:rsidR="0099628C" w:rsidRPr="005A05C6" w:rsidDel="003D0AD3">
        <w:delText>c</w:delText>
      </w:r>
      <w:r w:rsidRPr="005A05C6" w:rsidDel="003D0AD3">
        <w:delText>ommencement</w:delText>
      </w:r>
    </w:del>
    <w:ins w:id="44" w:author="pat clark" w:date="2023-05-09T16:12:00Z">
      <w:r w:rsidR="003D0AD3">
        <w:t>November 2025</w:t>
      </w:r>
    </w:ins>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40"/>
  <w:p w14:paraId="0090FC5E" w14:textId="77777777" w:rsidR="00CE63BB" w:rsidRPr="00E64AC2" w:rsidRDefault="00CE63BB" w:rsidP="006D185B">
    <w:r w:rsidRPr="00E64AC2">
      <w:rPr>
        <w:noProof/>
        <w:lang w:eastAsia="en-AU"/>
      </w:rPr>
      <w:drawing>
        <wp:anchor distT="0" distB="0" distL="114300" distR="114300" simplePos="0" relativeHeight="251657728" behindDoc="1" locked="0" layoutInCell="1" allowOverlap="1" wp14:anchorId="04B5BC60" wp14:editId="4B0854B7">
          <wp:simplePos x="0" y="0"/>
          <wp:positionH relativeFrom="margin">
            <wp:align>right</wp:align>
          </wp:positionH>
          <wp:positionV relativeFrom="page">
            <wp:posOffset>114300</wp:posOffset>
          </wp:positionV>
          <wp:extent cx="1170000" cy="1170000"/>
          <wp:effectExtent l="0" t="0" r="0" b="0"/>
          <wp:wrapTight wrapText="bothSides">
            <wp:wrapPolygon edited="0">
              <wp:start x="0" y="0"/>
              <wp:lineTo x="0" y="21107"/>
              <wp:lineTo x="21107" y="21107"/>
              <wp:lineTo x="211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Ps_logo (002).jpg"/>
                  <pic:cNvPicPr/>
                </pic:nvPicPr>
                <pic:blipFill>
                  <a:blip r:embed="rId1" cstate="print">
                    <a:extLst>
                      <a:ext uri="{28A0092B-C50C-407E-A947-70E740481C1C}">
                        <a14:useLocalDpi xmlns:a14="http://schemas.microsoft.com/office/drawing/2010/main"/>
                      </a:ext>
                    </a:extLst>
                  </a:blip>
                  <a:stretch>
                    <a:fillRect/>
                  </a:stretch>
                </pic:blipFill>
                <pic:spPr>
                  <a:xfrm>
                    <a:off x="0" y="0"/>
                    <a:ext cx="1170000" cy="1170000"/>
                  </a:xfrm>
                  <a:prstGeom prst="rect">
                    <a:avLst/>
                  </a:prstGeom>
                </pic:spPr>
              </pic:pic>
            </a:graphicData>
          </a:graphic>
          <wp14:sizeRelH relativeFrom="margin">
            <wp14:pctWidth>0</wp14:pctWidth>
          </wp14:sizeRelH>
          <wp14:sizeRelV relativeFrom="margin">
            <wp14:pctHeight>0</wp14:pctHeight>
          </wp14:sizeRelV>
        </wp:anchor>
      </w:drawing>
    </w:r>
    <w:bookmarkEnd w:id="39"/>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8F7"/>
    <w:multiLevelType w:val="multilevel"/>
    <w:tmpl w:val="54526114"/>
    <w:lvl w:ilvl="0">
      <w:start w:val="1"/>
      <w:numFmt w:val="decimal"/>
      <w:pStyle w:val="NumbHead1"/>
      <w:lvlText w:val="%1."/>
      <w:lvlJc w:val="left"/>
      <w:pPr>
        <w:ind w:left="3196"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F83299"/>
    <w:multiLevelType w:val="multilevel"/>
    <w:tmpl w:val="17F67838"/>
    <w:styleLink w:val="Style1"/>
    <w:lvl w:ilvl="0">
      <w:start w:val="1"/>
      <w:numFmt w:val="decimal"/>
      <w:lvlText w:val="%1."/>
      <w:lvlJc w:val="left"/>
      <w:pPr>
        <w:ind w:left="665" w:hanging="393"/>
      </w:pPr>
      <w:rPr>
        <w:rFonts w:hint="default"/>
      </w:rPr>
    </w:lvl>
    <w:lvl w:ilvl="1">
      <w:start w:val="1"/>
      <w:numFmt w:val="decimal"/>
      <w:lvlText w:val="%1.%2"/>
      <w:lvlJc w:val="left"/>
      <w:pPr>
        <w:ind w:left="665" w:hanging="393"/>
        <w:jc w:val="right"/>
      </w:pPr>
      <w:rPr>
        <w:rFonts w:asciiTheme="minorHAnsi" w:eastAsia="Cambria" w:hAnsiTheme="minorHAnsi" w:cstheme="minorHAnsi" w:hint="default"/>
        <w:b w:val="0"/>
        <w:bCs/>
        <w:sz w:val="22"/>
        <w:szCs w:val="22"/>
      </w:rPr>
    </w:lvl>
    <w:lvl w:ilvl="2">
      <w:start w:val="1"/>
      <w:numFmt w:val="lowerLetter"/>
      <w:lvlText w:val="%3)"/>
      <w:lvlJc w:val="left"/>
      <w:pPr>
        <w:ind w:left="866" w:hanging="268"/>
      </w:pPr>
      <w:rPr>
        <w:rFonts w:asciiTheme="minorHAnsi" w:eastAsia="Cambria" w:hAnsiTheme="minorHAnsi" w:cstheme="minorHAnsi" w:hint="default"/>
        <w:sz w:val="22"/>
        <w:szCs w:val="22"/>
      </w:rPr>
    </w:lvl>
    <w:lvl w:ilvl="3">
      <w:start w:val="1"/>
      <w:numFmt w:val="lowerRoman"/>
      <w:lvlText w:val="%4."/>
      <w:lvlJc w:val="left"/>
      <w:pPr>
        <w:ind w:left="1171" w:hanging="271"/>
        <w:jc w:val="right"/>
      </w:pPr>
      <w:rPr>
        <w:rFonts w:ascii="Cambria" w:eastAsia="Cambria" w:hAnsi="Cambria" w:hint="default"/>
        <w:w w:val="99"/>
        <w:sz w:val="22"/>
        <w:szCs w:val="22"/>
      </w:rPr>
    </w:lvl>
    <w:lvl w:ilvl="4">
      <w:start w:val="1"/>
      <w:numFmt w:val="bullet"/>
      <w:lvlText w:val="•"/>
      <w:lvlJc w:val="left"/>
      <w:pPr>
        <w:ind w:left="1171" w:hanging="271"/>
      </w:pPr>
      <w:rPr>
        <w:rFonts w:hint="default"/>
      </w:rPr>
    </w:lvl>
    <w:lvl w:ilvl="5">
      <w:start w:val="1"/>
      <w:numFmt w:val="bullet"/>
      <w:lvlText w:val="•"/>
      <w:lvlJc w:val="left"/>
      <w:pPr>
        <w:ind w:left="2515" w:hanging="271"/>
      </w:pPr>
      <w:rPr>
        <w:rFonts w:hint="default"/>
      </w:rPr>
    </w:lvl>
    <w:lvl w:ilvl="6">
      <w:start w:val="1"/>
      <w:numFmt w:val="bullet"/>
      <w:lvlText w:val="•"/>
      <w:lvlJc w:val="left"/>
      <w:pPr>
        <w:ind w:left="3860" w:hanging="271"/>
      </w:pPr>
      <w:rPr>
        <w:rFonts w:hint="default"/>
      </w:rPr>
    </w:lvl>
    <w:lvl w:ilvl="7">
      <w:start w:val="1"/>
      <w:numFmt w:val="bullet"/>
      <w:lvlText w:val="•"/>
      <w:lvlJc w:val="left"/>
      <w:pPr>
        <w:ind w:left="5205" w:hanging="271"/>
      </w:pPr>
      <w:rPr>
        <w:rFonts w:hint="default"/>
      </w:rPr>
    </w:lvl>
    <w:lvl w:ilvl="8">
      <w:start w:val="1"/>
      <w:numFmt w:val="bullet"/>
      <w:lvlText w:val="•"/>
      <w:lvlJc w:val="left"/>
      <w:pPr>
        <w:ind w:left="6550" w:hanging="271"/>
      </w:pPr>
      <w:rPr>
        <w:rFonts w:hint="default"/>
      </w:rPr>
    </w:lvl>
  </w:abstractNum>
  <w:abstractNum w:abstractNumId="2" w15:restartNumberingAfterBreak="0">
    <w:nsid w:val="55A96EFF"/>
    <w:multiLevelType w:val="multilevel"/>
    <w:tmpl w:val="00DA15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pStyle w:val="ListParagraph"/>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2C265E7"/>
    <w:multiLevelType w:val="hybridMultilevel"/>
    <w:tmpl w:val="7786D964"/>
    <w:lvl w:ilvl="0" w:tplc="B51ED022">
      <w:start w:val="1"/>
      <w:numFmt w:val="decimal"/>
      <w:pStyle w:val="NumbH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BD563CA"/>
    <w:multiLevelType w:val="hybridMultilevel"/>
    <w:tmpl w:val="F5F8E96E"/>
    <w:lvl w:ilvl="0" w:tplc="48FC65F2">
      <w:start w:val="1"/>
      <w:numFmt w:val="lowerLetter"/>
      <w:lvlText w:val="%1."/>
      <w:lvlJc w:val="left"/>
      <w:pPr>
        <w:ind w:left="720" w:hanging="360"/>
      </w:pPr>
      <w:rPr>
        <w:rFonts w:ascii="Calibri" w:hAnsi="Calibri" w:hint="default"/>
        <w:b w:val="0"/>
        <w:i w:val="0"/>
        <w:caps w:val="0"/>
        <w:color w:val="auto"/>
        <w:sz w:val="24"/>
        <w:szCs w:val="24"/>
        <w:u w:val="none" w:color="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 clark">
    <w15:presenceInfo w15:providerId="None" w15:userId="pat clark"/>
  </w15:person>
  <w15:person w15:author="Aleksandra Pinta">
    <w15:presenceInfo w15:providerId="None" w15:userId="Aleksandra Pin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wNTWyNDM1NTEyMjdW0lEKTi0uzszPAykwtagFAKLJhIItAAAA"/>
  </w:docVars>
  <w:rsids>
    <w:rsidRoot w:val="009E3367"/>
    <w:rsid w:val="0000474B"/>
    <w:rsid w:val="00004B76"/>
    <w:rsid w:val="00010A8E"/>
    <w:rsid w:val="00011FC1"/>
    <w:rsid w:val="000126D5"/>
    <w:rsid w:val="00022399"/>
    <w:rsid w:val="0002700D"/>
    <w:rsid w:val="00027AC5"/>
    <w:rsid w:val="000322D4"/>
    <w:rsid w:val="00032964"/>
    <w:rsid w:val="00037D79"/>
    <w:rsid w:val="000425E7"/>
    <w:rsid w:val="0005682E"/>
    <w:rsid w:val="000604CA"/>
    <w:rsid w:val="000626AE"/>
    <w:rsid w:val="00063A5D"/>
    <w:rsid w:val="00064078"/>
    <w:rsid w:val="00070CFA"/>
    <w:rsid w:val="000710D5"/>
    <w:rsid w:val="00072482"/>
    <w:rsid w:val="00087516"/>
    <w:rsid w:val="000928D3"/>
    <w:rsid w:val="00094B1D"/>
    <w:rsid w:val="00096233"/>
    <w:rsid w:val="00097AEB"/>
    <w:rsid w:val="00097E2B"/>
    <w:rsid w:val="000A36B5"/>
    <w:rsid w:val="000B42D9"/>
    <w:rsid w:val="000B47E5"/>
    <w:rsid w:val="000B5824"/>
    <w:rsid w:val="000B75ED"/>
    <w:rsid w:val="000B7934"/>
    <w:rsid w:val="000C1064"/>
    <w:rsid w:val="000C5F76"/>
    <w:rsid w:val="000C62C8"/>
    <w:rsid w:val="000E5C55"/>
    <w:rsid w:val="000F01C9"/>
    <w:rsid w:val="000F06EC"/>
    <w:rsid w:val="000F23CD"/>
    <w:rsid w:val="000F7A51"/>
    <w:rsid w:val="001001DC"/>
    <w:rsid w:val="0010129D"/>
    <w:rsid w:val="00102FA1"/>
    <w:rsid w:val="00114550"/>
    <w:rsid w:val="00114A34"/>
    <w:rsid w:val="001156B1"/>
    <w:rsid w:val="001175FF"/>
    <w:rsid w:val="00120894"/>
    <w:rsid w:val="00123B96"/>
    <w:rsid w:val="001366B0"/>
    <w:rsid w:val="00136882"/>
    <w:rsid w:val="00141FD6"/>
    <w:rsid w:val="0014331F"/>
    <w:rsid w:val="00143BBE"/>
    <w:rsid w:val="00150F65"/>
    <w:rsid w:val="00151B1A"/>
    <w:rsid w:val="00152D60"/>
    <w:rsid w:val="00155ECF"/>
    <w:rsid w:val="00156DCB"/>
    <w:rsid w:val="001867EF"/>
    <w:rsid w:val="00191F36"/>
    <w:rsid w:val="001972EA"/>
    <w:rsid w:val="00197616"/>
    <w:rsid w:val="0019785C"/>
    <w:rsid w:val="001A0A79"/>
    <w:rsid w:val="001C7137"/>
    <w:rsid w:val="001D5807"/>
    <w:rsid w:val="001E40AE"/>
    <w:rsid w:val="001F5364"/>
    <w:rsid w:val="00201682"/>
    <w:rsid w:val="00221CF7"/>
    <w:rsid w:val="0022294B"/>
    <w:rsid w:val="0022361B"/>
    <w:rsid w:val="00232A0F"/>
    <w:rsid w:val="00236591"/>
    <w:rsid w:val="00242E01"/>
    <w:rsid w:val="002459BA"/>
    <w:rsid w:val="002464CF"/>
    <w:rsid w:val="00246CF2"/>
    <w:rsid w:val="00250849"/>
    <w:rsid w:val="00251498"/>
    <w:rsid w:val="00256D4D"/>
    <w:rsid w:val="00264714"/>
    <w:rsid w:val="002674E2"/>
    <w:rsid w:val="0027558B"/>
    <w:rsid w:val="00290B3E"/>
    <w:rsid w:val="002921F3"/>
    <w:rsid w:val="00292FFB"/>
    <w:rsid w:val="00294455"/>
    <w:rsid w:val="00295551"/>
    <w:rsid w:val="002A1044"/>
    <w:rsid w:val="002A4152"/>
    <w:rsid w:val="002B0615"/>
    <w:rsid w:val="002B3656"/>
    <w:rsid w:val="002B5AA4"/>
    <w:rsid w:val="002B614A"/>
    <w:rsid w:val="002C39C5"/>
    <w:rsid w:val="002C79A9"/>
    <w:rsid w:val="002E77DC"/>
    <w:rsid w:val="002F151B"/>
    <w:rsid w:val="002F6129"/>
    <w:rsid w:val="002F7DDD"/>
    <w:rsid w:val="00304268"/>
    <w:rsid w:val="0030490C"/>
    <w:rsid w:val="00305E24"/>
    <w:rsid w:val="00311A08"/>
    <w:rsid w:val="00322D0B"/>
    <w:rsid w:val="00333194"/>
    <w:rsid w:val="00334FBB"/>
    <w:rsid w:val="00342397"/>
    <w:rsid w:val="00344B60"/>
    <w:rsid w:val="00347604"/>
    <w:rsid w:val="00353C10"/>
    <w:rsid w:val="00353EB5"/>
    <w:rsid w:val="0037001D"/>
    <w:rsid w:val="0037599C"/>
    <w:rsid w:val="00380695"/>
    <w:rsid w:val="00382A10"/>
    <w:rsid w:val="003927ED"/>
    <w:rsid w:val="003A48DA"/>
    <w:rsid w:val="003A609F"/>
    <w:rsid w:val="003A66A1"/>
    <w:rsid w:val="003A6E54"/>
    <w:rsid w:val="003A73FE"/>
    <w:rsid w:val="003A7672"/>
    <w:rsid w:val="003B1B3C"/>
    <w:rsid w:val="003B3B18"/>
    <w:rsid w:val="003B52F8"/>
    <w:rsid w:val="003B6C70"/>
    <w:rsid w:val="003C63E0"/>
    <w:rsid w:val="003D0AD3"/>
    <w:rsid w:val="003D1CDC"/>
    <w:rsid w:val="003D2CCB"/>
    <w:rsid w:val="003D7816"/>
    <w:rsid w:val="003F2BB5"/>
    <w:rsid w:val="003F6641"/>
    <w:rsid w:val="00410357"/>
    <w:rsid w:val="0041428C"/>
    <w:rsid w:val="0041763E"/>
    <w:rsid w:val="00417EA3"/>
    <w:rsid w:val="0043289C"/>
    <w:rsid w:val="0043329A"/>
    <w:rsid w:val="00435E93"/>
    <w:rsid w:val="00452335"/>
    <w:rsid w:val="00460006"/>
    <w:rsid w:val="004640B3"/>
    <w:rsid w:val="004646AB"/>
    <w:rsid w:val="00476177"/>
    <w:rsid w:val="00483ACA"/>
    <w:rsid w:val="0048670B"/>
    <w:rsid w:val="00487758"/>
    <w:rsid w:val="00487D92"/>
    <w:rsid w:val="00494DE9"/>
    <w:rsid w:val="00497FA7"/>
    <w:rsid w:val="004A656F"/>
    <w:rsid w:val="004A7501"/>
    <w:rsid w:val="004B6240"/>
    <w:rsid w:val="004B7854"/>
    <w:rsid w:val="004C53DD"/>
    <w:rsid w:val="004E2F7B"/>
    <w:rsid w:val="004E6533"/>
    <w:rsid w:val="00510B74"/>
    <w:rsid w:val="005127BC"/>
    <w:rsid w:val="00530284"/>
    <w:rsid w:val="0053529E"/>
    <w:rsid w:val="00537B28"/>
    <w:rsid w:val="00550636"/>
    <w:rsid w:val="00555738"/>
    <w:rsid w:val="00557F43"/>
    <w:rsid w:val="00562BF4"/>
    <w:rsid w:val="0057483F"/>
    <w:rsid w:val="00575758"/>
    <w:rsid w:val="00585E70"/>
    <w:rsid w:val="00587108"/>
    <w:rsid w:val="00594E77"/>
    <w:rsid w:val="00595125"/>
    <w:rsid w:val="005955BB"/>
    <w:rsid w:val="0059689C"/>
    <w:rsid w:val="00596E6E"/>
    <w:rsid w:val="0059726F"/>
    <w:rsid w:val="00597A35"/>
    <w:rsid w:val="005A05C6"/>
    <w:rsid w:val="005A1885"/>
    <w:rsid w:val="005A735A"/>
    <w:rsid w:val="005B1BFB"/>
    <w:rsid w:val="005B2087"/>
    <w:rsid w:val="005E05D3"/>
    <w:rsid w:val="005E45EB"/>
    <w:rsid w:val="005E6188"/>
    <w:rsid w:val="005F347D"/>
    <w:rsid w:val="005F6A3D"/>
    <w:rsid w:val="005F79EF"/>
    <w:rsid w:val="006021F4"/>
    <w:rsid w:val="0060680A"/>
    <w:rsid w:val="00607598"/>
    <w:rsid w:val="006104DC"/>
    <w:rsid w:val="00611A4E"/>
    <w:rsid w:val="0061230D"/>
    <w:rsid w:val="00613309"/>
    <w:rsid w:val="00623CA8"/>
    <w:rsid w:val="0062580D"/>
    <w:rsid w:val="00626C3B"/>
    <w:rsid w:val="00640B04"/>
    <w:rsid w:val="00646158"/>
    <w:rsid w:val="00655D49"/>
    <w:rsid w:val="006630B3"/>
    <w:rsid w:val="006631ED"/>
    <w:rsid w:val="0066688E"/>
    <w:rsid w:val="00671969"/>
    <w:rsid w:val="00676336"/>
    <w:rsid w:val="006817E2"/>
    <w:rsid w:val="00682CC3"/>
    <w:rsid w:val="006A02AE"/>
    <w:rsid w:val="006A5386"/>
    <w:rsid w:val="006B09BF"/>
    <w:rsid w:val="006C1BB2"/>
    <w:rsid w:val="006C4BF5"/>
    <w:rsid w:val="006D185B"/>
    <w:rsid w:val="006D5A28"/>
    <w:rsid w:val="006D5D69"/>
    <w:rsid w:val="006E0644"/>
    <w:rsid w:val="006E1C22"/>
    <w:rsid w:val="006E433A"/>
    <w:rsid w:val="006E441A"/>
    <w:rsid w:val="006E5D79"/>
    <w:rsid w:val="006F2CAC"/>
    <w:rsid w:val="006F407E"/>
    <w:rsid w:val="00701764"/>
    <w:rsid w:val="007022F7"/>
    <w:rsid w:val="007048D1"/>
    <w:rsid w:val="00713BD3"/>
    <w:rsid w:val="007154A0"/>
    <w:rsid w:val="00717E71"/>
    <w:rsid w:val="00717FBD"/>
    <w:rsid w:val="00720579"/>
    <w:rsid w:val="0072588C"/>
    <w:rsid w:val="00726036"/>
    <w:rsid w:val="007310C8"/>
    <w:rsid w:val="0073116A"/>
    <w:rsid w:val="007430D1"/>
    <w:rsid w:val="00752B33"/>
    <w:rsid w:val="00753320"/>
    <w:rsid w:val="00762F0B"/>
    <w:rsid w:val="00764237"/>
    <w:rsid w:val="00776C05"/>
    <w:rsid w:val="007837C0"/>
    <w:rsid w:val="0078619E"/>
    <w:rsid w:val="007B481A"/>
    <w:rsid w:val="007D024A"/>
    <w:rsid w:val="007D05A8"/>
    <w:rsid w:val="007D6C7F"/>
    <w:rsid w:val="007D7ACF"/>
    <w:rsid w:val="007E2B14"/>
    <w:rsid w:val="007F3418"/>
    <w:rsid w:val="007F4914"/>
    <w:rsid w:val="00801B76"/>
    <w:rsid w:val="00802085"/>
    <w:rsid w:val="00802F06"/>
    <w:rsid w:val="00807EB0"/>
    <w:rsid w:val="00815714"/>
    <w:rsid w:val="008217F1"/>
    <w:rsid w:val="008239BE"/>
    <w:rsid w:val="00824820"/>
    <w:rsid w:val="00824AB8"/>
    <w:rsid w:val="00831A6B"/>
    <w:rsid w:val="00833E63"/>
    <w:rsid w:val="008406CF"/>
    <w:rsid w:val="00842127"/>
    <w:rsid w:val="00842E26"/>
    <w:rsid w:val="008463BB"/>
    <w:rsid w:val="0085299C"/>
    <w:rsid w:val="00856481"/>
    <w:rsid w:val="00870F89"/>
    <w:rsid w:val="00876330"/>
    <w:rsid w:val="0088255B"/>
    <w:rsid w:val="00883F51"/>
    <w:rsid w:val="00885822"/>
    <w:rsid w:val="00887060"/>
    <w:rsid w:val="008941C1"/>
    <w:rsid w:val="008C0360"/>
    <w:rsid w:val="008C1452"/>
    <w:rsid w:val="008D6C8B"/>
    <w:rsid w:val="008D70D6"/>
    <w:rsid w:val="008E2F11"/>
    <w:rsid w:val="008F171A"/>
    <w:rsid w:val="008F2ACA"/>
    <w:rsid w:val="008F3184"/>
    <w:rsid w:val="009032AA"/>
    <w:rsid w:val="00903FFE"/>
    <w:rsid w:val="00911F7F"/>
    <w:rsid w:val="009143B4"/>
    <w:rsid w:val="00914F46"/>
    <w:rsid w:val="00915AFE"/>
    <w:rsid w:val="00917423"/>
    <w:rsid w:val="00930168"/>
    <w:rsid w:val="00933FC1"/>
    <w:rsid w:val="0093469B"/>
    <w:rsid w:val="00941243"/>
    <w:rsid w:val="0094687A"/>
    <w:rsid w:val="00946ED5"/>
    <w:rsid w:val="009570B0"/>
    <w:rsid w:val="00985634"/>
    <w:rsid w:val="00990051"/>
    <w:rsid w:val="00992E91"/>
    <w:rsid w:val="00995C28"/>
    <w:rsid w:val="0099628C"/>
    <w:rsid w:val="009A34AF"/>
    <w:rsid w:val="009A3599"/>
    <w:rsid w:val="009A3E30"/>
    <w:rsid w:val="009A7DF2"/>
    <w:rsid w:val="009B33F3"/>
    <w:rsid w:val="009E3367"/>
    <w:rsid w:val="009E6413"/>
    <w:rsid w:val="009E79C0"/>
    <w:rsid w:val="009F4451"/>
    <w:rsid w:val="009F6498"/>
    <w:rsid w:val="00A02822"/>
    <w:rsid w:val="00A07E24"/>
    <w:rsid w:val="00A13BED"/>
    <w:rsid w:val="00A2007D"/>
    <w:rsid w:val="00A217E9"/>
    <w:rsid w:val="00A2194D"/>
    <w:rsid w:val="00A23078"/>
    <w:rsid w:val="00A24CEB"/>
    <w:rsid w:val="00A26751"/>
    <w:rsid w:val="00A4245A"/>
    <w:rsid w:val="00A46B46"/>
    <w:rsid w:val="00A47FFC"/>
    <w:rsid w:val="00A60F9F"/>
    <w:rsid w:val="00A61D41"/>
    <w:rsid w:val="00A64B18"/>
    <w:rsid w:val="00A65F7F"/>
    <w:rsid w:val="00A81219"/>
    <w:rsid w:val="00A86056"/>
    <w:rsid w:val="00A94CDB"/>
    <w:rsid w:val="00AA3FE6"/>
    <w:rsid w:val="00AB2DC6"/>
    <w:rsid w:val="00AC1762"/>
    <w:rsid w:val="00AC4C95"/>
    <w:rsid w:val="00AD1596"/>
    <w:rsid w:val="00AE7347"/>
    <w:rsid w:val="00AF4E41"/>
    <w:rsid w:val="00B06498"/>
    <w:rsid w:val="00B11EA7"/>
    <w:rsid w:val="00B15A1E"/>
    <w:rsid w:val="00B239AD"/>
    <w:rsid w:val="00B26337"/>
    <w:rsid w:val="00B3401E"/>
    <w:rsid w:val="00B40C78"/>
    <w:rsid w:val="00B414AF"/>
    <w:rsid w:val="00B52D4B"/>
    <w:rsid w:val="00B54BA7"/>
    <w:rsid w:val="00B638D1"/>
    <w:rsid w:val="00B65717"/>
    <w:rsid w:val="00B70642"/>
    <w:rsid w:val="00B70A4A"/>
    <w:rsid w:val="00B70ABC"/>
    <w:rsid w:val="00B71035"/>
    <w:rsid w:val="00B87597"/>
    <w:rsid w:val="00B8769D"/>
    <w:rsid w:val="00B97155"/>
    <w:rsid w:val="00BA47AC"/>
    <w:rsid w:val="00BC0667"/>
    <w:rsid w:val="00BC36FA"/>
    <w:rsid w:val="00BC39F0"/>
    <w:rsid w:val="00BC3D62"/>
    <w:rsid w:val="00BC70EF"/>
    <w:rsid w:val="00BC7E93"/>
    <w:rsid w:val="00BD1D40"/>
    <w:rsid w:val="00BE3A25"/>
    <w:rsid w:val="00BF2D6D"/>
    <w:rsid w:val="00BF2FEC"/>
    <w:rsid w:val="00C00A87"/>
    <w:rsid w:val="00C04FD3"/>
    <w:rsid w:val="00C05678"/>
    <w:rsid w:val="00C10954"/>
    <w:rsid w:val="00C1201E"/>
    <w:rsid w:val="00C14AE5"/>
    <w:rsid w:val="00C14B61"/>
    <w:rsid w:val="00C14D7E"/>
    <w:rsid w:val="00C15546"/>
    <w:rsid w:val="00C24D91"/>
    <w:rsid w:val="00C27A0E"/>
    <w:rsid w:val="00C35F10"/>
    <w:rsid w:val="00C3796C"/>
    <w:rsid w:val="00C45389"/>
    <w:rsid w:val="00C464F9"/>
    <w:rsid w:val="00C4683E"/>
    <w:rsid w:val="00C546F9"/>
    <w:rsid w:val="00C64E15"/>
    <w:rsid w:val="00C66A18"/>
    <w:rsid w:val="00C672E4"/>
    <w:rsid w:val="00C70315"/>
    <w:rsid w:val="00C72A6D"/>
    <w:rsid w:val="00C76000"/>
    <w:rsid w:val="00C82FEB"/>
    <w:rsid w:val="00C83621"/>
    <w:rsid w:val="00C8385C"/>
    <w:rsid w:val="00C85FB2"/>
    <w:rsid w:val="00C97BD5"/>
    <w:rsid w:val="00CA3372"/>
    <w:rsid w:val="00CB1EF1"/>
    <w:rsid w:val="00CB2B4E"/>
    <w:rsid w:val="00CB73EF"/>
    <w:rsid w:val="00CC562E"/>
    <w:rsid w:val="00CD5A08"/>
    <w:rsid w:val="00CD765B"/>
    <w:rsid w:val="00CE63BB"/>
    <w:rsid w:val="00CE6C32"/>
    <w:rsid w:val="00CF4874"/>
    <w:rsid w:val="00D045F9"/>
    <w:rsid w:val="00D04E68"/>
    <w:rsid w:val="00D06B7E"/>
    <w:rsid w:val="00D07F70"/>
    <w:rsid w:val="00D11E66"/>
    <w:rsid w:val="00D221A9"/>
    <w:rsid w:val="00D27038"/>
    <w:rsid w:val="00D32053"/>
    <w:rsid w:val="00D36116"/>
    <w:rsid w:val="00D418BF"/>
    <w:rsid w:val="00D4795F"/>
    <w:rsid w:val="00D55679"/>
    <w:rsid w:val="00D712ED"/>
    <w:rsid w:val="00D77065"/>
    <w:rsid w:val="00D77806"/>
    <w:rsid w:val="00DA6D05"/>
    <w:rsid w:val="00DA79B6"/>
    <w:rsid w:val="00DB4171"/>
    <w:rsid w:val="00DC0440"/>
    <w:rsid w:val="00DC0B25"/>
    <w:rsid w:val="00DC15FE"/>
    <w:rsid w:val="00DC5D31"/>
    <w:rsid w:val="00DD45F0"/>
    <w:rsid w:val="00DF503F"/>
    <w:rsid w:val="00E14E9D"/>
    <w:rsid w:val="00E25845"/>
    <w:rsid w:val="00E35DC7"/>
    <w:rsid w:val="00E44ED1"/>
    <w:rsid w:val="00E468A0"/>
    <w:rsid w:val="00E52352"/>
    <w:rsid w:val="00E52642"/>
    <w:rsid w:val="00E64AC2"/>
    <w:rsid w:val="00E7117B"/>
    <w:rsid w:val="00E800E2"/>
    <w:rsid w:val="00E90638"/>
    <w:rsid w:val="00E92C64"/>
    <w:rsid w:val="00E96170"/>
    <w:rsid w:val="00E96F4C"/>
    <w:rsid w:val="00E971E6"/>
    <w:rsid w:val="00EA2244"/>
    <w:rsid w:val="00EA225E"/>
    <w:rsid w:val="00EB1168"/>
    <w:rsid w:val="00EB4665"/>
    <w:rsid w:val="00EC00CE"/>
    <w:rsid w:val="00EC12F9"/>
    <w:rsid w:val="00EC2C3D"/>
    <w:rsid w:val="00ED3FFA"/>
    <w:rsid w:val="00ED6AED"/>
    <w:rsid w:val="00EE46C7"/>
    <w:rsid w:val="00EE5CAD"/>
    <w:rsid w:val="00F021F6"/>
    <w:rsid w:val="00F02808"/>
    <w:rsid w:val="00F11304"/>
    <w:rsid w:val="00F2316F"/>
    <w:rsid w:val="00F24CA3"/>
    <w:rsid w:val="00F304EE"/>
    <w:rsid w:val="00F314BF"/>
    <w:rsid w:val="00F34709"/>
    <w:rsid w:val="00F359EA"/>
    <w:rsid w:val="00F3676F"/>
    <w:rsid w:val="00F428CF"/>
    <w:rsid w:val="00F4429D"/>
    <w:rsid w:val="00F4734C"/>
    <w:rsid w:val="00F53C5D"/>
    <w:rsid w:val="00F53EF1"/>
    <w:rsid w:val="00F55800"/>
    <w:rsid w:val="00F616BD"/>
    <w:rsid w:val="00F65186"/>
    <w:rsid w:val="00F65FA2"/>
    <w:rsid w:val="00F70368"/>
    <w:rsid w:val="00F80803"/>
    <w:rsid w:val="00F81EAF"/>
    <w:rsid w:val="00F85DFF"/>
    <w:rsid w:val="00F900FF"/>
    <w:rsid w:val="00F94A02"/>
    <w:rsid w:val="00FA5AFD"/>
    <w:rsid w:val="00FA6830"/>
    <w:rsid w:val="00FA72F3"/>
    <w:rsid w:val="00FB4853"/>
    <w:rsid w:val="00FC0E73"/>
    <w:rsid w:val="00FC269C"/>
    <w:rsid w:val="00FC3251"/>
    <w:rsid w:val="00FE06B6"/>
    <w:rsid w:val="00FE6677"/>
    <w:rsid w:val="00FF416A"/>
    <w:rsid w:val="00FF4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1CEF70"/>
  <w14:defaultImageDpi w14:val="330"/>
  <w15:docId w15:val="{1A556D23-1AEB-4765-84C8-BB4F8FF7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ind w:right="-573" w:firstLine="7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85B"/>
    <w:pPr>
      <w:ind w:firstLine="0"/>
    </w:pPr>
    <w:rPr>
      <w:color w:val="000000" w:themeColor="text1"/>
      <w:sz w:val="22"/>
      <w:lang w:val="en-AU"/>
    </w:rPr>
  </w:style>
  <w:style w:type="paragraph" w:styleId="Heading1">
    <w:name w:val="heading 1"/>
    <w:basedOn w:val="Normal"/>
    <w:next w:val="Normal"/>
    <w:link w:val="Heading1Char"/>
    <w:uiPriority w:val="1"/>
    <w:qFormat/>
    <w:rsid w:val="00917423"/>
    <w:pPr>
      <w:keepNext/>
      <w:keepLines/>
      <w:pBdr>
        <w:bottom w:val="single" w:sz="4" w:space="1" w:color="4472C4" w:themeColor="accent1"/>
      </w:pBdr>
      <w:spacing w:before="400"/>
      <w:ind w:left="567" w:hanging="567"/>
      <w:outlineLvl w:val="0"/>
    </w:pPr>
    <w:rPr>
      <w:rFonts w:eastAsiaTheme="majorEastAsia" w:cstheme="minorHAnsi"/>
      <w:color w:val="0070C0"/>
      <w:sz w:val="28"/>
      <w:szCs w:val="36"/>
    </w:rPr>
  </w:style>
  <w:style w:type="paragraph" w:styleId="Heading2">
    <w:name w:val="heading 2"/>
    <w:basedOn w:val="Normal"/>
    <w:next w:val="Normal"/>
    <w:link w:val="Heading2Char"/>
    <w:uiPriority w:val="9"/>
    <w:unhideWhenUsed/>
    <w:qFormat/>
    <w:rsid w:val="00917423"/>
    <w:pPr>
      <w:keepNext/>
      <w:keepLines/>
      <w:spacing w:before="360"/>
      <w:outlineLvl w:val="1"/>
    </w:pPr>
    <w:rPr>
      <w:rFonts w:eastAsiaTheme="majorEastAsia" w:cstheme="minorHAnsi"/>
      <w:sz w:val="24"/>
      <w:szCs w:val="28"/>
      <w:u w:val="single"/>
    </w:rPr>
  </w:style>
  <w:style w:type="paragraph" w:styleId="Heading3">
    <w:name w:val="heading 3"/>
    <w:basedOn w:val="Normal"/>
    <w:next w:val="Normal"/>
    <w:link w:val="Heading3Char"/>
    <w:uiPriority w:val="9"/>
    <w:unhideWhenUsed/>
    <w:qFormat/>
    <w:rsid w:val="00917423"/>
    <w:pPr>
      <w:keepNext/>
      <w:keepLines/>
      <w:spacing w:before="240"/>
      <w:outlineLvl w:val="2"/>
    </w:pPr>
    <w:rPr>
      <w:rFonts w:eastAsiaTheme="majorEastAsia" w:cstheme="minorHAnsi"/>
      <w:i/>
      <w:color w:val="auto"/>
      <w:szCs w:val="22"/>
    </w:rPr>
  </w:style>
  <w:style w:type="paragraph" w:styleId="Heading4">
    <w:name w:val="heading 4"/>
    <w:basedOn w:val="Normal"/>
    <w:next w:val="Normal"/>
    <w:link w:val="Heading4Char"/>
    <w:uiPriority w:val="9"/>
    <w:unhideWhenUsed/>
    <w:qFormat/>
    <w:rsid w:val="00917423"/>
    <w:pPr>
      <w:spacing w:before="120"/>
      <w:ind w:right="0"/>
      <w:outlineLvl w:val="3"/>
    </w:pPr>
    <w:rPr>
      <w:rFonts w:ascii="Calibri" w:eastAsia="Yu Mincho" w:hAnsi="Calibri" w:cs="Calibri"/>
      <w:b/>
      <w:color w:val="000000"/>
    </w:rPr>
  </w:style>
  <w:style w:type="paragraph" w:styleId="Heading5">
    <w:name w:val="heading 5"/>
    <w:basedOn w:val="Normal"/>
    <w:next w:val="Normal"/>
    <w:link w:val="Heading5Char"/>
    <w:uiPriority w:val="9"/>
    <w:unhideWhenUsed/>
    <w:qFormat/>
    <w:rsid w:val="00917423"/>
    <w:pPr>
      <w:keepNext/>
      <w:keepLines/>
      <w:spacing w:before="80" w:after="0"/>
      <w:outlineLvl w:val="4"/>
    </w:pPr>
    <w:rPr>
      <w:rFonts w:eastAsiaTheme="majorEastAsia" w:cstheme="minorHAnsi"/>
      <w:iCs/>
      <w:color w:val="auto"/>
      <w:szCs w:val="22"/>
      <w:lang w:val="en-US"/>
    </w:rPr>
  </w:style>
  <w:style w:type="paragraph" w:styleId="Heading6">
    <w:name w:val="heading 6"/>
    <w:basedOn w:val="Heading1"/>
    <w:next w:val="Normal"/>
    <w:link w:val="Heading6Char"/>
    <w:uiPriority w:val="9"/>
    <w:unhideWhenUsed/>
    <w:qFormat/>
    <w:rsid w:val="00917423"/>
    <w:pPr>
      <w:outlineLvl w:val="5"/>
    </w:pPr>
  </w:style>
  <w:style w:type="paragraph" w:styleId="Heading7">
    <w:name w:val="heading 7"/>
    <w:basedOn w:val="Heading1"/>
    <w:next w:val="Normal"/>
    <w:link w:val="Heading7Char"/>
    <w:uiPriority w:val="9"/>
    <w:unhideWhenUsed/>
    <w:qFormat/>
    <w:rsid w:val="00917423"/>
    <w:pPr>
      <w:outlineLvl w:val="6"/>
    </w:pPr>
    <w:rPr>
      <w:sz w:val="4"/>
      <w:szCs w:val="4"/>
    </w:rPr>
  </w:style>
  <w:style w:type="paragraph" w:styleId="Heading8">
    <w:name w:val="heading 8"/>
    <w:basedOn w:val="Normal"/>
    <w:next w:val="Normal"/>
    <w:link w:val="Heading8Char"/>
    <w:uiPriority w:val="9"/>
    <w:unhideWhenUsed/>
    <w:qFormat/>
    <w:rsid w:val="00917423"/>
    <w:pPr>
      <w:keepNext/>
      <w:keepLines/>
      <w:spacing w:before="80" w:after="0"/>
      <w:outlineLvl w:val="7"/>
    </w:pPr>
    <w:rPr>
      <w:rFonts w:asciiTheme="majorHAnsi" w:eastAsiaTheme="majorEastAsia" w:hAnsiTheme="majorHAnsi" w:cstheme="majorBidi"/>
      <w:smallCaps/>
      <w:color w:val="595959" w:themeColor="text1" w:themeTint="A6"/>
      <w:sz w:val="21"/>
      <w:lang w:val="en-US"/>
    </w:rPr>
  </w:style>
  <w:style w:type="paragraph" w:styleId="Heading9">
    <w:name w:val="heading 9"/>
    <w:basedOn w:val="Normal"/>
    <w:next w:val="Normal"/>
    <w:link w:val="Heading9Char"/>
    <w:uiPriority w:val="9"/>
    <w:unhideWhenUsed/>
    <w:qFormat/>
    <w:rsid w:val="00917423"/>
    <w:pPr>
      <w:keepNext/>
      <w:keepLines/>
      <w:spacing w:before="80" w:after="0"/>
      <w:outlineLvl w:val="8"/>
    </w:pPr>
    <w:rPr>
      <w:rFonts w:asciiTheme="majorHAnsi" w:eastAsiaTheme="majorEastAsia" w:hAnsiTheme="majorHAnsi" w:cstheme="majorBidi"/>
      <w:i/>
      <w:iCs/>
      <w:smallCaps/>
      <w:color w:val="595959" w:themeColor="text1" w:themeTint="A6"/>
      <w:sz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7501"/>
  </w:style>
  <w:style w:type="paragraph" w:styleId="BalloonText">
    <w:name w:val="Balloon Text"/>
    <w:basedOn w:val="Normal"/>
    <w:link w:val="BalloonTextChar"/>
    <w:uiPriority w:val="99"/>
    <w:semiHidden/>
    <w:unhideWhenUsed/>
    <w:rsid w:val="004A75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501"/>
    <w:rPr>
      <w:rFonts w:ascii="Lucida Grande" w:hAnsi="Lucida Grande" w:cs="Lucida Grande"/>
      <w:sz w:val="18"/>
      <w:szCs w:val="18"/>
    </w:rPr>
  </w:style>
  <w:style w:type="paragraph" w:styleId="Footer">
    <w:name w:val="footer"/>
    <w:basedOn w:val="Normal"/>
    <w:link w:val="FooterChar"/>
    <w:uiPriority w:val="99"/>
    <w:unhideWhenUsed/>
    <w:rsid w:val="00E52352"/>
    <w:pPr>
      <w:tabs>
        <w:tab w:val="center" w:pos="4320"/>
        <w:tab w:val="right" w:pos="8640"/>
      </w:tabs>
    </w:pPr>
  </w:style>
  <w:style w:type="character" w:customStyle="1" w:styleId="FooterChar">
    <w:name w:val="Footer Char"/>
    <w:basedOn w:val="DefaultParagraphFont"/>
    <w:link w:val="Footer"/>
    <w:uiPriority w:val="99"/>
    <w:rsid w:val="00E52352"/>
  </w:style>
  <w:style w:type="character" w:styleId="PageNumber">
    <w:name w:val="page number"/>
    <w:basedOn w:val="DefaultParagraphFont"/>
    <w:uiPriority w:val="99"/>
    <w:semiHidden/>
    <w:unhideWhenUsed/>
    <w:rsid w:val="00E52352"/>
  </w:style>
  <w:style w:type="paragraph" w:styleId="Title">
    <w:name w:val="Title"/>
    <w:basedOn w:val="Normal"/>
    <w:next w:val="Normal"/>
    <w:link w:val="TitleChar"/>
    <w:uiPriority w:val="10"/>
    <w:qFormat/>
    <w:rsid w:val="00917423"/>
    <w:pPr>
      <w:pBdr>
        <w:top w:val="single" w:sz="6" w:space="1" w:color="4472C4"/>
        <w:bottom w:val="single" w:sz="6" w:space="1" w:color="4472C4"/>
      </w:pBdr>
      <w:spacing w:after="0"/>
      <w:ind w:right="91"/>
      <w:jc w:val="center"/>
    </w:pPr>
    <w:rPr>
      <w:rFonts w:asciiTheme="majorHAnsi" w:eastAsiaTheme="majorEastAsia" w:hAnsiTheme="majorHAnsi" w:cstheme="majorBidi"/>
      <w:b/>
      <w:color w:val="0070C0"/>
      <w:spacing w:val="-7"/>
      <w:sz w:val="52"/>
      <w:szCs w:val="52"/>
    </w:rPr>
  </w:style>
  <w:style w:type="character" w:customStyle="1" w:styleId="TitleChar">
    <w:name w:val="Title Char"/>
    <w:basedOn w:val="DefaultParagraphFont"/>
    <w:link w:val="Title"/>
    <w:uiPriority w:val="10"/>
    <w:rsid w:val="00917423"/>
    <w:rPr>
      <w:rFonts w:asciiTheme="majorHAnsi" w:eastAsiaTheme="majorEastAsia" w:hAnsiTheme="majorHAnsi" w:cstheme="majorBidi"/>
      <w:b/>
      <w:color w:val="0070C0"/>
      <w:spacing w:val="-7"/>
      <w:sz w:val="52"/>
      <w:szCs w:val="52"/>
      <w:lang w:val="en-AU"/>
    </w:rPr>
  </w:style>
  <w:style w:type="character" w:customStyle="1" w:styleId="Heading1Char">
    <w:name w:val="Heading 1 Char"/>
    <w:basedOn w:val="DefaultParagraphFont"/>
    <w:link w:val="Heading1"/>
    <w:uiPriority w:val="1"/>
    <w:rsid w:val="00917423"/>
    <w:rPr>
      <w:rFonts w:eastAsiaTheme="majorEastAsia" w:cstheme="minorHAnsi"/>
      <w:color w:val="0070C0"/>
      <w:sz w:val="28"/>
      <w:szCs w:val="36"/>
      <w:lang w:val="en-AU"/>
    </w:rPr>
  </w:style>
  <w:style w:type="character" w:customStyle="1" w:styleId="Heading2Char">
    <w:name w:val="Heading 2 Char"/>
    <w:basedOn w:val="DefaultParagraphFont"/>
    <w:link w:val="Heading2"/>
    <w:uiPriority w:val="9"/>
    <w:rsid w:val="00917423"/>
    <w:rPr>
      <w:rFonts w:eastAsiaTheme="majorEastAsia" w:cstheme="minorHAnsi"/>
      <w:color w:val="000000" w:themeColor="text1"/>
      <w:sz w:val="24"/>
      <w:szCs w:val="28"/>
      <w:u w:val="single"/>
      <w:lang w:val="en-AU"/>
    </w:rPr>
  </w:style>
  <w:style w:type="character" w:customStyle="1" w:styleId="Heading3Char">
    <w:name w:val="Heading 3 Char"/>
    <w:basedOn w:val="DefaultParagraphFont"/>
    <w:link w:val="Heading3"/>
    <w:uiPriority w:val="9"/>
    <w:rsid w:val="00917423"/>
    <w:rPr>
      <w:rFonts w:eastAsiaTheme="majorEastAsia" w:cstheme="minorHAnsi"/>
      <w:i/>
      <w:sz w:val="22"/>
      <w:szCs w:val="22"/>
      <w:lang w:val="en-AU"/>
    </w:rPr>
  </w:style>
  <w:style w:type="paragraph" w:customStyle="1" w:styleId="Name">
    <w:name w:val="Name"/>
    <w:basedOn w:val="Normal"/>
    <w:uiPriority w:val="2"/>
    <w:rsid w:val="00E92C64"/>
    <w:pPr>
      <w:spacing w:before="60" w:after="60"/>
    </w:pPr>
    <w:rPr>
      <w:rFonts w:eastAsiaTheme="majorEastAsia" w:cstheme="majorBidi"/>
      <w:color w:val="4472C4" w:themeColor="accent1"/>
      <w:sz w:val="36"/>
      <w:szCs w:val="36"/>
      <w:lang w:eastAsia="ja-JP"/>
    </w:rPr>
  </w:style>
  <w:style w:type="paragraph" w:styleId="Header">
    <w:name w:val="header"/>
    <w:basedOn w:val="Normal"/>
    <w:link w:val="HeaderChar"/>
    <w:uiPriority w:val="99"/>
    <w:unhideWhenUsed/>
    <w:rsid w:val="00E92C64"/>
    <w:pPr>
      <w:tabs>
        <w:tab w:val="center" w:pos="4680"/>
        <w:tab w:val="right" w:pos="9360"/>
      </w:tabs>
    </w:pPr>
  </w:style>
  <w:style w:type="character" w:customStyle="1" w:styleId="HeaderChar">
    <w:name w:val="Header Char"/>
    <w:basedOn w:val="DefaultParagraphFont"/>
    <w:link w:val="Header"/>
    <w:uiPriority w:val="99"/>
    <w:rsid w:val="00E92C64"/>
    <w:rPr>
      <w:rFonts w:asciiTheme="majorHAnsi" w:hAnsiTheme="majorHAnsi"/>
      <w:sz w:val="22"/>
    </w:rPr>
  </w:style>
  <w:style w:type="paragraph" w:styleId="NoSpacing">
    <w:name w:val="No Spacing"/>
    <w:uiPriority w:val="1"/>
    <w:qFormat/>
    <w:rsid w:val="00917423"/>
    <w:pPr>
      <w:spacing w:after="0" w:line="240" w:lineRule="auto"/>
    </w:pPr>
  </w:style>
  <w:style w:type="table" w:customStyle="1" w:styleId="LayoutTable">
    <w:name w:val="Layout Table"/>
    <w:basedOn w:val="TableNormal"/>
    <w:uiPriority w:val="99"/>
    <w:rsid w:val="00E92C64"/>
    <w:pPr>
      <w:spacing w:before="60"/>
      <w:ind w:left="144" w:right="144"/>
    </w:pPr>
    <w:rPr>
      <w:color w:val="44546A" w:themeColor="text2"/>
      <w:sz w:val="20"/>
      <w:szCs w:val="20"/>
      <w:lang w:eastAsia="ja-JP"/>
    </w:rPr>
    <w:tblPr>
      <w:tblCellMar>
        <w:left w:w="0" w:type="dxa"/>
        <w:right w:w="0" w:type="dxa"/>
      </w:tblCellMar>
    </w:tblPr>
  </w:style>
  <w:style w:type="character" w:customStyle="1" w:styleId="Heading4Char">
    <w:name w:val="Heading 4 Char"/>
    <w:basedOn w:val="DefaultParagraphFont"/>
    <w:link w:val="Heading4"/>
    <w:uiPriority w:val="9"/>
    <w:rsid w:val="00917423"/>
    <w:rPr>
      <w:rFonts w:ascii="Calibri" w:eastAsia="Yu Mincho" w:hAnsi="Calibri" w:cs="Calibri"/>
      <w:b/>
      <w:color w:val="000000"/>
      <w:sz w:val="22"/>
      <w:lang w:val="en-AU"/>
    </w:rPr>
  </w:style>
  <w:style w:type="character" w:customStyle="1" w:styleId="Heading5Char">
    <w:name w:val="Heading 5 Char"/>
    <w:basedOn w:val="DefaultParagraphFont"/>
    <w:link w:val="Heading5"/>
    <w:uiPriority w:val="9"/>
    <w:rsid w:val="00917423"/>
    <w:rPr>
      <w:rFonts w:eastAsiaTheme="majorEastAsia" w:cstheme="minorHAnsi"/>
      <w:iCs/>
      <w:sz w:val="22"/>
      <w:szCs w:val="22"/>
    </w:rPr>
  </w:style>
  <w:style w:type="character" w:customStyle="1" w:styleId="Heading6Char">
    <w:name w:val="Heading 6 Char"/>
    <w:basedOn w:val="DefaultParagraphFont"/>
    <w:link w:val="Heading6"/>
    <w:uiPriority w:val="9"/>
    <w:rsid w:val="00917423"/>
    <w:rPr>
      <w:rFonts w:eastAsiaTheme="majorEastAsia" w:cstheme="minorHAnsi"/>
      <w:color w:val="0070C0"/>
      <w:sz w:val="28"/>
      <w:szCs w:val="36"/>
      <w:lang w:val="en-AU"/>
    </w:rPr>
  </w:style>
  <w:style w:type="character" w:customStyle="1" w:styleId="Heading7Char">
    <w:name w:val="Heading 7 Char"/>
    <w:basedOn w:val="DefaultParagraphFont"/>
    <w:link w:val="Heading7"/>
    <w:uiPriority w:val="9"/>
    <w:rsid w:val="00917423"/>
    <w:rPr>
      <w:rFonts w:eastAsiaTheme="majorEastAsia" w:cstheme="minorHAnsi"/>
      <w:color w:val="0070C0"/>
      <w:sz w:val="4"/>
      <w:szCs w:val="4"/>
      <w:lang w:val="en-AU"/>
    </w:rPr>
  </w:style>
  <w:style w:type="character" w:customStyle="1" w:styleId="Heading8Char">
    <w:name w:val="Heading 8 Char"/>
    <w:basedOn w:val="DefaultParagraphFont"/>
    <w:link w:val="Heading8"/>
    <w:uiPriority w:val="9"/>
    <w:rsid w:val="0091742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rsid w:val="0091742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917423"/>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917423"/>
    <w:pPr>
      <w:numPr>
        <w:ilvl w:val="1"/>
      </w:numPr>
      <w:spacing w:after="240" w:line="240" w:lineRule="auto"/>
    </w:pPr>
    <w:rPr>
      <w:rFonts w:asciiTheme="majorHAnsi" w:eastAsiaTheme="majorEastAsia" w:hAnsiTheme="majorHAnsi" w:cstheme="majorBidi"/>
      <w:color w:val="404040" w:themeColor="text1" w:themeTint="BF"/>
      <w:sz w:val="30"/>
      <w:szCs w:val="30"/>
      <w:lang w:val="en-US"/>
    </w:rPr>
  </w:style>
  <w:style w:type="character" w:customStyle="1" w:styleId="SubtitleChar">
    <w:name w:val="Subtitle Char"/>
    <w:basedOn w:val="DefaultParagraphFont"/>
    <w:link w:val="Subtitle"/>
    <w:uiPriority w:val="11"/>
    <w:rsid w:val="0091742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917423"/>
    <w:rPr>
      <w:b/>
      <w:bCs/>
    </w:rPr>
  </w:style>
  <w:style w:type="character" w:styleId="Emphasis">
    <w:name w:val="Emphasis"/>
    <w:basedOn w:val="DefaultParagraphFont"/>
    <w:uiPriority w:val="20"/>
    <w:qFormat/>
    <w:rsid w:val="00917423"/>
    <w:rPr>
      <w:b/>
    </w:rPr>
  </w:style>
  <w:style w:type="paragraph" w:styleId="Quote">
    <w:name w:val="Quote"/>
    <w:basedOn w:val="Normal"/>
    <w:next w:val="Normal"/>
    <w:link w:val="QuoteChar"/>
    <w:uiPriority w:val="29"/>
    <w:qFormat/>
    <w:rsid w:val="00917423"/>
    <w:pPr>
      <w:spacing w:before="240" w:after="240" w:line="252" w:lineRule="auto"/>
      <w:ind w:left="864" w:right="864"/>
      <w:jc w:val="center"/>
    </w:pPr>
    <w:rPr>
      <w:i/>
      <w:iCs/>
      <w:color w:val="auto"/>
      <w:sz w:val="21"/>
      <w:lang w:val="en-US"/>
    </w:rPr>
  </w:style>
  <w:style w:type="character" w:customStyle="1" w:styleId="QuoteChar">
    <w:name w:val="Quote Char"/>
    <w:basedOn w:val="DefaultParagraphFont"/>
    <w:link w:val="Quote"/>
    <w:uiPriority w:val="29"/>
    <w:rsid w:val="00917423"/>
    <w:rPr>
      <w:i/>
      <w:iCs/>
    </w:rPr>
  </w:style>
  <w:style w:type="paragraph" w:styleId="IntenseQuote">
    <w:name w:val="Intense Quote"/>
    <w:basedOn w:val="Normal"/>
    <w:next w:val="Normal"/>
    <w:link w:val="IntenseQuoteChar"/>
    <w:uiPriority w:val="30"/>
    <w:qFormat/>
    <w:rsid w:val="00917423"/>
    <w:pPr>
      <w:spacing w:before="100" w:beforeAutospacing="1" w:after="240"/>
      <w:ind w:left="864" w:right="864"/>
      <w:jc w:val="center"/>
    </w:pPr>
    <w:rPr>
      <w:rFonts w:asciiTheme="majorHAnsi" w:eastAsiaTheme="majorEastAsia" w:hAnsiTheme="majorHAnsi" w:cstheme="majorBidi"/>
      <w:color w:val="4472C4" w:themeColor="accent1"/>
      <w:sz w:val="28"/>
      <w:szCs w:val="28"/>
      <w:lang w:val="en-US"/>
    </w:rPr>
  </w:style>
  <w:style w:type="character" w:customStyle="1" w:styleId="IntenseQuoteChar">
    <w:name w:val="Intense Quote Char"/>
    <w:basedOn w:val="DefaultParagraphFont"/>
    <w:link w:val="IntenseQuote"/>
    <w:uiPriority w:val="30"/>
    <w:rsid w:val="0091742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917423"/>
    <w:rPr>
      <w:i/>
      <w:iCs/>
      <w:color w:val="595959" w:themeColor="text1" w:themeTint="A6"/>
    </w:rPr>
  </w:style>
  <w:style w:type="character" w:styleId="IntenseEmphasis">
    <w:name w:val="Intense Emphasis"/>
    <w:basedOn w:val="DefaultParagraphFont"/>
    <w:uiPriority w:val="21"/>
    <w:qFormat/>
    <w:rsid w:val="00917423"/>
    <w:rPr>
      <w:rFonts w:asciiTheme="majorHAnsi" w:hAnsiTheme="majorHAnsi" w:cstheme="majorHAnsi"/>
      <w:b/>
      <w:bCs/>
      <w:i/>
    </w:rPr>
  </w:style>
  <w:style w:type="character" w:styleId="SubtleReference">
    <w:name w:val="Subtle Reference"/>
    <w:basedOn w:val="NAPSP1Char"/>
    <w:uiPriority w:val="31"/>
    <w:qFormat/>
    <w:rsid w:val="00917423"/>
    <w:rPr>
      <w:rFonts w:asciiTheme="minorHAnsi" w:hAnsiTheme="minorHAnsi"/>
      <w:i w:val="0"/>
      <w:caps w:val="0"/>
      <w:smallCaps w:val="0"/>
      <w:strike w:val="0"/>
      <w:dstrike w:val="0"/>
      <w:noProof/>
      <w:vanish w:val="0"/>
      <w:color w:val="0070C0"/>
      <w:sz w:val="18"/>
      <w:szCs w:val="18"/>
      <w:vertAlign w:val="baseline"/>
      <w:lang w:val="en-AU"/>
    </w:rPr>
  </w:style>
  <w:style w:type="character" w:styleId="IntenseReference">
    <w:name w:val="Intense Reference"/>
    <w:basedOn w:val="DefaultParagraphFont"/>
    <w:uiPriority w:val="32"/>
    <w:qFormat/>
    <w:rsid w:val="00917423"/>
    <w:rPr>
      <w:b/>
      <w:bCs/>
      <w:smallCaps/>
      <w:u w:val="single"/>
    </w:rPr>
  </w:style>
  <w:style w:type="character" w:styleId="BookTitle">
    <w:name w:val="Book Title"/>
    <w:basedOn w:val="DefaultParagraphFont"/>
    <w:uiPriority w:val="33"/>
    <w:qFormat/>
    <w:rsid w:val="00917423"/>
    <w:rPr>
      <w:b/>
      <w:bCs/>
      <w:smallCaps/>
    </w:rPr>
  </w:style>
  <w:style w:type="paragraph" w:styleId="TOCHeading">
    <w:name w:val="TOC Heading"/>
    <w:basedOn w:val="Heading1"/>
    <w:next w:val="Normal"/>
    <w:uiPriority w:val="39"/>
    <w:unhideWhenUsed/>
    <w:qFormat/>
    <w:rsid w:val="00917423"/>
    <w:pPr>
      <w:outlineLvl w:val="9"/>
    </w:pPr>
  </w:style>
  <w:style w:type="paragraph" w:styleId="ListParagraph">
    <w:name w:val="List Paragraph"/>
    <w:basedOn w:val="Normal"/>
    <w:uiPriority w:val="34"/>
    <w:qFormat/>
    <w:rsid w:val="00201682"/>
    <w:pPr>
      <w:numPr>
        <w:ilvl w:val="3"/>
        <w:numId w:val="4"/>
      </w:numPr>
    </w:pPr>
    <w:rPr>
      <w:rFonts w:eastAsia="Times New Roman" w:cs="Times New Roman"/>
      <w:szCs w:val="22"/>
    </w:rPr>
  </w:style>
  <w:style w:type="character" w:styleId="Hyperlink">
    <w:name w:val="Hyperlink"/>
    <w:basedOn w:val="DefaultParagraphFont"/>
    <w:uiPriority w:val="99"/>
    <w:unhideWhenUsed/>
    <w:rsid w:val="00585E70"/>
    <w:rPr>
      <w:color w:val="0000FF"/>
      <w:u w:val="single"/>
    </w:rPr>
  </w:style>
  <w:style w:type="paragraph" w:customStyle="1" w:styleId="Cophe2016">
    <w:name w:val="Cophe 2016"/>
    <w:basedOn w:val="Normal"/>
    <w:rsid w:val="00585E70"/>
    <w:pPr>
      <w:tabs>
        <w:tab w:val="left" w:pos="1418"/>
      </w:tabs>
      <w:spacing w:line="240" w:lineRule="auto"/>
      <w:jc w:val="center"/>
    </w:pPr>
    <w:rPr>
      <w:rFonts w:ascii="Palatino Linotype" w:eastAsia="Cambria" w:hAnsi="Palatino Linotype" w:cs="Arial"/>
      <w:b/>
      <w:color w:val="006532"/>
      <w:sz w:val="28"/>
      <w:szCs w:val="28"/>
    </w:rPr>
  </w:style>
  <w:style w:type="paragraph" w:customStyle="1" w:styleId="Footnotes">
    <w:name w:val="Footnotes"/>
    <w:basedOn w:val="Normal"/>
    <w:link w:val="FootnotesChar"/>
    <w:qFormat/>
    <w:rsid w:val="00917423"/>
    <w:pPr>
      <w:jc w:val="right"/>
    </w:pPr>
    <w:rPr>
      <w:color w:val="0070C0"/>
      <w:sz w:val="18"/>
    </w:rPr>
  </w:style>
  <w:style w:type="paragraph" w:customStyle="1" w:styleId="FileStatus">
    <w:name w:val="File Status"/>
    <w:basedOn w:val="Normal"/>
    <w:link w:val="FileStatusChar"/>
    <w:qFormat/>
    <w:rsid w:val="00917423"/>
    <w:rPr>
      <w:i/>
      <w:noProof/>
      <w:color w:val="auto"/>
      <w:sz w:val="21"/>
      <w:lang w:val="en-US"/>
    </w:rPr>
  </w:style>
  <w:style w:type="character" w:customStyle="1" w:styleId="FootnotesChar">
    <w:name w:val="Footnotes Char"/>
    <w:basedOn w:val="DefaultParagraphFont"/>
    <w:link w:val="Footnotes"/>
    <w:rsid w:val="00917423"/>
    <w:rPr>
      <w:color w:val="0070C0"/>
      <w:sz w:val="18"/>
      <w:lang w:val="en-AU"/>
    </w:rPr>
  </w:style>
  <w:style w:type="character" w:customStyle="1" w:styleId="FileStatusChar">
    <w:name w:val="File Status Char"/>
    <w:basedOn w:val="DefaultParagraphFont"/>
    <w:link w:val="FileStatus"/>
    <w:rsid w:val="00917423"/>
    <w:rPr>
      <w:i/>
      <w:noProof/>
    </w:rPr>
  </w:style>
  <w:style w:type="paragraph" w:customStyle="1" w:styleId="NAPSP1">
    <w:name w:val="NAPS P1"/>
    <w:basedOn w:val="Normal"/>
    <w:link w:val="NAPSP1Char"/>
    <w:qFormat/>
    <w:rsid w:val="00917423"/>
    <w:pPr>
      <w:spacing w:line="240" w:lineRule="auto"/>
      <w:ind w:right="0"/>
    </w:pPr>
    <w:rPr>
      <w:rFonts w:ascii="Calibri" w:hAnsi="Calibri"/>
      <w:noProof/>
      <w:color w:val="808096"/>
    </w:rPr>
  </w:style>
  <w:style w:type="character" w:customStyle="1" w:styleId="NAPSP1Char">
    <w:name w:val="NAPS P1 Char"/>
    <w:basedOn w:val="FileStatusChar"/>
    <w:link w:val="NAPSP1"/>
    <w:rsid w:val="00917423"/>
    <w:rPr>
      <w:rFonts w:ascii="Calibri" w:hAnsi="Calibri"/>
      <w:i w:val="0"/>
      <w:noProof/>
      <w:color w:val="808096"/>
      <w:sz w:val="22"/>
      <w:lang w:val="en-AU"/>
    </w:rPr>
  </w:style>
  <w:style w:type="table" w:styleId="TableGrid">
    <w:name w:val="Table Grid"/>
    <w:basedOn w:val="TableNormal"/>
    <w:uiPriority w:val="39"/>
    <w:rsid w:val="00F65FA2"/>
    <w:pPr>
      <w:spacing w:after="0" w:line="240" w:lineRule="auto"/>
    </w:pPr>
    <w:rPr>
      <w:sz w:val="22"/>
      <w:szCs w:val="22"/>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4"/>
      </w:rPr>
      <w:tblPr/>
      <w:tcPr>
        <w:shd w:val="clear" w:color="auto" w:fill="8EAADB" w:themeFill="accent1" w:themeFillTint="99"/>
      </w:tcPr>
    </w:tblStylePr>
    <w:tblStylePr w:type="firstCol">
      <w:tblPr/>
      <w:tcPr>
        <w:shd w:val="clear" w:color="auto" w:fill="D9E2F3" w:themeFill="accent1" w:themeFillTint="33"/>
      </w:tcPr>
    </w:tblStylePr>
  </w:style>
  <w:style w:type="paragraph" w:customStyle="1" w:styleId="m6363491221907892125m-3960131345576762562napsdocs">
    <w:name w:val="m_6363491221907892125m-3960131345576762562napsdocs"/>
    <w:basedOn w:val="Normal"/>
    <w:rsid w:val="00A07E24"/>
    <w:pPr>
      <w:spacing w:before="100" w:beforeAutospacing="1" w:after="100" w:afterAutospacing="1" w:line="240" w:lineRule="auto"/>
    </w:pPr>
    <w:rPr>
      <w:rFonts w:ascii="Calibri" w:eastAsiaTheme="minorHAnsi" w:hAnsi="Calibri" w:cs="Calibri"/>
      <w:color w:val="auto"/>
      <w:szCs w:val="22"/>
      <w:lang w:eastAsia="en-AU"/>
    </w:rPr>
  </w:style>
  <w:style w:type="paragraph" w:customStyle="1" w:styleId="m6363491221907892125m-3960131345576762562msofooter">
    <w:name w:val="m_6363491221907892125m-3960131345576762562msofooter"/>
    <w:basedOn w:val="Normal"/>
    <w:rsid w:val="00A07E24"/>
    <w:pPr>
      <w:spacing w:before="100" w:beforeAutospacing="1" w:after="100" w:afterAutospacing="1" w:line="240" w:lineRule="auto"/>
    </w:pPr>
    <w:rPr>
      <w:rFonts w:ascii="Calibri" w:eastAsiaTheme="minorHAnsi" w:hAnsi="Calibri" w:cs="Calibri"/>
      <w:color w:val="auto"/>
      <w:szCs w:val="22"/>
      <w:lang w:eastAsia="en-AU"/>
    </w:rPr>
  </w:style>
  <w:style w:type="paragraph" w:customStyle="1" w:styleId="m6363491221907892125m-3960131345576762562msolistparagraph">
    <w:name w:val="m_6363491221907892125m-3960131345576762562msolistparagraph"/>
    <w:basedOn w:val="Normal"/>
    <w:rsid w:val="00A07E24"/>
    <w:pPr>
      <w:spacing w:before="100" w:beforeAutospacing="1" w:after="100" w:afterAutospacing="1" w:line="240" w:lineRule="auto"/>
    </w:pPr>
    <w:rPr>
      <w:rFonts w:ascii="Calibri" w:eastAsiaTheme="minorHAnsi" w:hAnsi="Calibri" w:cs="Calibri"/>
      <w:color w:val="auto"/>
      <w:szCs w:val="22"/>
      <w:lang w:eastAsia="en-AU"/>
    </w:rPr>
  </w:style>
  <w:style w:type="paragraph" w:customStyle="1" w:styleId="m6363491221907892125m-3960131345576762562msobodytext">
    <w:name w:val="m_6363491221907892125m-3960131345576762562msobodytext"/>
    <w:basedOn w:val="Normal"/>
    <w:rsid w:val="00A07E24"/>
    <w:pPr>
      <w:spacing w:before="100" w:beforeAutospacing="1" w:after="100" w:afterAutospacing="1" w:line="240" w:lineRule="auto"/>
    </w:pPr>
    <w:rPr>
      <w:rFonts w:ascii="Calibri" w:eastAsiaTheme="minorHAnsi" w:hAnsi="Calibri" w:cs="Calibri"/>
      <w:color w:val="auto"/>
      <w:szCs w:val="22"/>
      <w:lang w:eastAsia="en-AU"/>
    </w:rPr>
  </w:style>
  <w:style w:type="numbering" w:customStyle="1" w:styleId="Style1">
    <w:name w:val="Style1"/>
    <w:uiPriority w:val="99"/>
    <w:rsid w:val="00D045F9"/>
    <w:pPr>
      <w:numPr>
        <w:numId w:val="1"/>
      </w:numPr>
    </w:pPr>
  </w:style>
  <w:style w:type="paragraph" w:customStyle="1" w:styleId="NumbHead1">
    <w:name w:val="Numb Head1"/>
    <w:basedOn w:val="Heading1"/>
    <w:link w:val="NumbHead1Char"/>
    <w:qFormat/>
    <w:rsid w:val="00FA5AFD"/>
    <w:pPr>
      <w:numPr>
        <w:numId w:val="2"/>
      </w:numPr>
      <w:ind w:left="426" w:hanging="426"/>
    </w:pPr>
  </w:style>
  <w:style w:type="character" w:customStyle="1" w:styleId="NumbHead1Char">
    <w:name w:val="Numb Head1 Char"/>
    <w:basedOn w:val="Heading1Char"/>
    <w:link w:val="NumbHead1"/>
    <w:rsid w:val="00FA5AFD"/>
    <w:rPr>
      <w:rFonts w:eastAsiaTheme="majorEastAsia" w:cstheme="minorHAnsi"/>
      <w:color w:val="0070C0"/>
      <w:sz w:val="28"/>
      <w:szCs w:val="36"/>
      <w:lang w:val="en-AU"/>
    </w:rPr>
  </w:style>
  <w:style w:type="table" w:customStyle="1" w:styleId="ListTable3-Accent11">
    <w:name w:val="List Table 3 - Accent 11"/>
    <w:basedOn w:val="TableNormal"/>
    <w:next w:val="ListTable3-Accent1"/>
    <w:uiPriority w:val="48"/>
    <w:rsid w:val="00FC269C"/>
    <w:pPr>
      <w:spacing w:after="0" w:line="240" w:lineRule="auto"/>
      <w:ind w:right="0" w:firstLine="0"/>
    </w:pPr>
    <w:rPr>
      <w:rFonts w:ascii="Calibri" w:eastAsia="Yu Mincho" w:hAnsi="Calibri" w:cs="Times New Roman"/>
      <w:sz w:val="22"/>
      <w:szCs w:val="22"/>
      <w:lang w:val="en-AU" w:eastAsia="en-AU"/>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ListTable3-Accent1">
    <w:name w:val="List Table 3 Accent 1"/>
    <w:basedOn w:val="TableNormal"/>
    <w:uiPriority w:val="48"/>
    <w:rsid w:val="00FC269C"/>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DecimalAligned">
    <w:name w:val="Decimal Aligned"/>
    <w:basedOn w:val="Normal"/>
    <w:uiPriority w:val="40"/>
    <w:qFormat/>
    <w:rsid w:val="00917423"/>
    <w:pPr>
      <w:tabs>
        <w:tab w:val="decimal" w:pos="360"/>
      </w:tabs>
      <w:spacing w:after="200" w:line="276" w:lineRule="auto"/>
      <w:ind w:right="0"/>
    </w:pPr>
    <w:rPr>
      <w:rFonts w:cs="Times New Roman"/>
      <w:color w:val="auto"/>
      <w:szCs w:val="22"/>
      <w:lang w:val="en-US"/>
    </w:rPr>
  </w:style>
  <w:style w:type="paragraph" w:styleId="FootnoteText">
    <w:name w:val="footnote text"/>
    <w:basedOn w:val="Normal"/>
    <w:link w:val="FootnoteTextChar"/>
    <w:uiPriority w:val="99"/>
    <w:unhideWhenUsed/>
    <w:rsid w:val="00E7117B"/>
    <w:pPr>
      <w:spacing w:after="0" w:line="240" w:lineRule="auto"/>
      <w:ind w:right="0"/>
    </w:pPr>
    <w:rPr>
      <w:rFonts w:cs="Times New Roman"/>
      <w:color w:val="auto"/>
      <w:sz w:val="20"/>
      <w:szCs w:val="20"/>
      <w:lang w:val="en-US"/>
    </w:rPr>
  </w:style>
  <w:style w:type="character" w:customStyle="1" w:styleId="FootnoteTextChar">
    <w:name w:val="Footnote Text Char"/>
    <w:basedOn w:val="DefaultParagraphFont"/>
    <w:link w:val="FootnoteText"/>
    <w:uiPriority w:val="99"/>
    <w:rsid w:val="00E7117B"/>
    <w:rPr>
      <w:rFonts w:cs="Times New Roman"/>
      <w:sz w:val="20"/>
      <w:szCs w:val="20"/>
    </w:rPr>
  </w:style>
  <w:style w:type="table" w:styleId="MediumShading2-Accent5">
    <w:name w:val="Medium Shading 2 Accent 5"/>
    <w:basedOn w:val="TableNormal"/>
    <w:uiPriority w:val="64"/>
    <w:rsid w:val="00E7117B"/>
    <w:pPr>
      <w:spacing w:after="0" w:line="240" w:lineRule="auto"/>
      <w:ind w:right="0" w:firstLine="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ommentText">
    <w:name w:val="annotation text"/>
    <w:basedOn w:val="Normal"/>
    <w:link w:val="CommentTextChar"/>
    <w:uiPriority w:val="99"/>
    <w:semiHidden/>
    <w:unhideWhenUsed/>
    <w:rsid w:val="00713BD3"/>
    <w:pPr>
      <w:spacing w:line="240" w:lineRule="auto"/>
    </w:pPr>
    <w:rPr>
      <w:sz w:val="20"/>
      <w:szCs w:val="20"/>
    </w:rPr>
  </w:style>
  <w:style w:type="character" w:customStyle="1" w:styleId="CommentTextChar">
    <w:name w:val="Comment Text Char"/>
    <w:basedOn w:val="DefaultParagraphFont"/>
    <w:link w:val="CommentText"/>
    <w:uiPriority w:val="99"/>
    <w:semiHidden/>
    <w:rsid w:val="00713BD3"/>
    <w:rPr>
      <w:color w:val="000000" w:themeColor="text1"/>
      <w:sz w:val="20"/>
      <w:szCs w:val="20"/>
      <w:lang w:val="en-AU"/>
    </w:rPr>
  </w:style>
  <w:style w:type="character" w:styleId="CommentReference">
    <w:name w:val="annotation reference"/>
    <w:basedOn w:val="DefaultParagraphFont"/>
    <w:uiPriority w:val="99"/>
    <w:semiHidden/>
    <w:rsid w:val="00713BD3"/>
    <w:rPr>
      <w:rFonts w:cs="Times New Roman"/>
      <w:sz w:val="16"/>
      <w:szCs w:val="16"/>
    </w:rPr>
  </w:style>
  <w:style w:type="paragraph" w:styleId="TOC1">
    <w:name w:val="toc 1"/>
    <w:basedOn w:val="Normal"/>
    <w:next w:val="Normal"/>
    <w:autoRedefine/>
    <w:uiPriority w:val="39"/>
    <w:unhideWhenUsed/>
    <w:rsid w:val="00930168"/>
    <w:pPr>
      <w:tabs>
        <w:tab w:val="left" w:pos="440"/>
        <w:tab w:val="right" w:leader="dot" w:pos="9010"/>
      </w:tabs>
      <w:spacing w:after="0"/>
    </w:pPr>
  </w:style>
  <w:style w:type="paragraph" w:styleId="TOC2">
    <w:name w:val="toc 2"/>
    <w:basedOn w:val="Normal"/>
    <w:next w:val="Normal"/>
    <w:autoRedefine/>
    <w:uiPriority w:val="39"/>
    <w:unhideWhenUsed/>
    <w:rsid w:val="00B87597"/>
    <w:pPr>
      <w:tabs>
        <w:tab w:val="right" w:leader="dot" w:pos="9010"/>
      </w:tabs>
      <w:spacing w:after="100"/>
      <w:ind w:firstLine="567"/>
    </w:pPr>
  </w:style>
  <w:style w:type="paragraph" w:styleId="TOC3">
    <w:name w:val="toc 3"/>
    <w:basedOn w:val="Normal"/>
    <w:next w:val="Normal"/>
    <w:autoRedefine/>
    <w:uiPriority w:val="39"/>
    <w:unhideWhenUsed/>
    <w:rsid w:val="00B87597"/>
    <w:pPr>
      <w:spacing w:after="100"/>
      <w:ind w:left="440"/>
    </w:pPr>
  </w:style>
  <w:style w:type="paragraph" w:styleId="CommentSubject">
    <w:name w:val="annotation subject"/>
    <w:basedOn w:val="CommentText"/>
    <w:next w:val="CommentText"/>
    <w:link w:val="CommentSubjectChar"/>
    <w:uiPriority w:val="99"/>
    <w:semiHidden/>
    <w:unhideWhenUsed/>
    <w:rsid w:val="00623CA8"/>
    <w:rPr>
      <w:b/>
      <w:bCs/>
    </w:rPr>
  </w:style>
  <w:style w:type="character" w:customStyle="1" w:styleId="CommentSubjectChar">
    <w:name w:val="Comment Subject Char"/>
    <w:basedOn w:val="CommentTextChar"/>
    <w:link w:val="CommentSubject"/>
    <w:uiPriority w:val="99"/>
    <w:semiHidden/>
    <w:rsid w:val="00623CA8"/>
    <w:rPr>
      <w:b/>
      <w:bCs/>
      <w:color w:val="000000" w:themeColor="text1"/>
      <w:sz w:val="20"/>
      <w:szCs w:val="20"/>
      <w:lang w:val="en-AU"/>
    </w:rPr>
  </w:style>
  <w:style w:type="paragraph" w:customStyle="1" w:styleId="NumbH1">
    <w:name w:val="Numb H1"/>
    <w:basedOn w:val="Normal"/>
    <w:link w:val="NumbH1Char"/>
    <w:rsid w:val="00917423"/>
    <w:pPr>
      <w:keepNext/>
      <w:keepLines/>
      <w:numPr>
        <w:numId w:val="3"/>
      </w:numPr>
      <w:pBdr>
        <w:top w:val="nil"/>
        <w:left w:val="nil"/>
        <w:bottom w:val="single" w:sz="4" w:space="1" w:color="4472C4"/>
        <w:right w:val="nil"/>
        <w:between w:val="nil"/>
      </w:pBdr>
      <w:spacing w:before="400"/>
      <w:ind w:left="426" w:hanging="426"/>
    </w:pPr>
    <w:rPr>
      <w:color w:val="0070C0"/>
      <w:sz w:val="28"/>
    </w:rPr>
  </w:style>
  <w:style w:type="character" w:customStyle="1" w:styleId="NumbH1Char">
    <w:name w:val="Numb H1 Char"/>
    <w:basedOn w:val="DefaultParagraphFont"/>
    <w:link w:val="NumbH1"/>
    <w:rsid w:val="00917423"/>
    <w:rPr>
      <w:color w:val="0070C0"/>
      <w:sz w:val="28"/>
      <w:lang w:val="en-AU"/>
    </w:rPr>
  </w:style>
  <w:style w:type="character" w:styleId="FootnoteReference">
    <w:name w:val="footnote reference"/>
    <w:basedOn w:val="DefaultParagraphFont"/>
    <w:uiPriority w:val="99"/>
    <w:semiHidden/>
    <w:unhideWhenUsed/>
    <w:rsid w:val="00F94A02"/>
    <w:rPr>
      <w:vertAlign w:val="superscript"/>
    </w:rPr>
  </w:style>
  <w:style w:type="paragraph" w:styleId="EndnoteText">
    <w:name w:val="endnote text"/>
    <w:basedOn w:val="Normal"/>
    <w:link w:val="EndnoteTextChar"/>
    <w:uiPriority w:val="99"/>
    <w:semiHidden/>
    <w:unhideWhenUsed/>
    <w:rsid w:val="00F94A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4A02"/>
    <w:rPr>
      <w:color w:val="000000" w:themeColor="text1"/>
      <w:sz w:val="20"/>
      <w:szCs w:val="20"/>
      <w:lang w:val="en-AU"/>
    </w:rPr>
  </w:style>
  <w:style w:type="character" w:styleId="EndnoteReference">
    <w:name w:val="endnote reference"/>
    <w:basedOn w:val="DefaultParagraphFont"/>
    <w:uiPriority w:val="99"/>
    <w:semiHidden/>
    <w:unhideWhenUsed/>
    <w:rsid w:val="00F94A02"/>
    <w:rPr>
      <w:vertAlign w:val="superscript"/>
    </w:rPr>
  </w:style>
  <w:style w:type="character" w:customStyle="1" w:styleId="UnresolvedMention">
    <w:name w:val="Unresolved Mention"/>
    <w:basedOn w:val="DefaultParagraphFont"/>
    <w:uiPriority w:val="99"/>
    <w:semiHidden/>
    <w:unhideWhenUsed/>
    <w:rsid w:val="00717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21">
      <w:bodyDiv w:val="1"/>
      <w:marLeft w:val="0"/>
      <w:marRight w:val="0"/>
      <w:marTop w:val="0"/>
      <w:marBottom w:val="0"/>
      <w:divBdr>
        <w:top w:val="none" w:sz="0" w:space="0" w:color="auto"/>
        <w:left w:val="none" w:sz="0" w:space="0" w:color="auto"/>
        <w:bottom w:val="none" w:sz="0" w:space="0" w:color="auto"/>
        <w:right w:val="none" w:sz="0" w:space="0" w:color="auto"/>
      </w:divBdr>
    </w:div>
    <w:div w:id="729615123">
      <w:bodyDiv w:val="1"/>
      <w:marLeft w:val="0"/>
      <w:marRight w:val="0"/>
      <w:marTop w:val="0"/>
      <w:marBottom w:val="0"/>
      <w:divBdr>
        <w:top w:val="none" w:sz="0" w:space="0" w:color="auto"/>
        <w:left w:val="none" w:sz="0" w:space="0" w:color="auto"/>
        <w:bottom w:val="none" w:sz="0" w:space="0" w:color="auto"/>
        <w:right w:val="none" w:sz="0" w:space="0" w:color="auto"/>
      </w:divBdr>
    </w:div>
    <w:div w:id="822232012">
      <w:bodyDiv w:val="1"/>
      <w:marLeft w:val="0"/>
      <w:marRight w:val="0"/>
      <w:marTop w:val="0"/>
      <w:marBottom w:val="0"/>
      <w:divBdr>
        <w:top w:val="none" w:sz="0" w:space="0" w:color="auto"/>
        <w:left w:val="none" w:sz="0" w:space="0" w:color="auto"/>
        <w:bottom w:val="none" w:sz="0" w:space="0" w:color="auto"/>
        <w:right w:val="none" w:sz="0" w:space="0" w:color="auto"/>
      </w:divBdr>
    </w:div>
    <w:div w:id="974138434">
      <w:bodyDiv w:val="1"/>
      <w:marLeft w:val="0"/>
      <w:marRight w:val="0"/>
      <w:marTop w:val="0"/>
      <w:marBottom w:val="0"/>
      <w:divBdr>
        <w:top w:val="none" w:sz="0" w:space="0" w:color="auto"/>
        <w:left w:val="none" w:sz="0" w:space="0" w:color="auto"/>
        <w:bottom w:val="none" w:sz="0" w:space="0" w:color="auto"/>
        <w:right w:val="none" w:sz="0" w:space="0" w:color="auto"/>
      </w:divBdr>
    </w:div>
    <w:div w:id="1191720307">
      <w:bodyDiv w:val="1"/>
      <w:marLeft w:val="0"/>
      <w:marRight w:val="0"/>
      <w:marTop w:val="0"/>
      <w:marBottom w:val="0"/>
      <w:divBdr>
        <w:top w:val="none" w:sz="0" w:space="0" w:color="auto"/>
        <w:left w:val="none" w:sz="0" w:space="0" w:color="auto"/>
        <w:bottom w:val="none" w:sz="0" w:space="0" w:color="auto"/>
        <w:right w:val="none" w:sz="0" w:space="0" w:color="auto"/>
      </w:divBdr>
    </w:div>
    <w:div w:id="1347050431">
      <w:bodyDiv w:val="1"/>
      <w:marLeft w:val="0"/>
      <w:marRight w:val="0"/>
      <w:marTop w:val="0"/>
      <w:marBottom w:val="0"/>
      <w:divBdr>
        <w:top w:val="none" w:sz="0" w:space="0" w:color="auto"/>
        <w:left w:val="none" w:sz="0" w:space="0" w:color="auto"/>
        <w:bottom w:val="none" w:sz="0" w:space="0" w:color="auto"/>
        <w:right w:val="none" w:sz="0" w:space="0" w:color="auto"/>
      </w:divBdr>
    </w:div>
    <w:div w:id="1575434158">
      <w:bodyDiv w:val="1"/>
      <w:marLeft w:val="0"/>
      <w:marRight w:val="0"/>
      <w:marTop w:val="0"/>
      <w:marBottom w:val="0"/>
      <w:divBdr>
        <w:top w:val="none" w:sz="0" w:space="0" w:color="auto"/>
        <w:left w:val="none" w:sz="0" w:space="0" w:color="auto"/>
        <w:bottom w:val="none" w:sz="0" w:space="0" w:color="auto"/>
        <w:right w:val="none" w:sz="0" w:space="0" w:color="auto"/>
      </w:divBdr>
    </w:div>
    <w:div w:id="1630239454">
      <w:bodyDiv w:val="1"/>
      <w:marLeft w:val="0"/>
      <w:marRight w:val="0"/>
      <w:marTop w:val="0"/>
      <w:marBottom w:val="0"/>
      <w:divBdr>
        <w:top w:val="none" w:sz="0" w:space="0" w:color="auto"/>
        <w:left w:val="none" w:sz="0" w:space="0" w:color="auto"/>
        <w:bottom w:val="none" w:sz="0" w:space="0" w:color="auto"/>
        <w:right w:val="none" w:sz="0" w:space="0" w:color="auto"/>
      </w:divBdr>
    </w:div>
    <w:div w:id="1669550851">
      <w:bodyDiv w:val="1"/>
      <w:marLeft w:val="0"/>
      <w:marRight w:val="0"/>
      <w:marTop w:val="0"/>
      <w:marBottom w:val="0"/>
      <w:divBdr>
        <w:top w:val="none" w:sz="0" w:space="0" w:color="auto"/>
        <w:left w:val="none" w:sz="0" w:space="0" w:color="auto"/>
        <w:bottom w:val="none" w:sz="0" w:space="0" w:color="auto"/>
        <w:right w:val="none" w:sz="0" w:space="0" w:color="auto"/>
      </w:divBdr>
    </w:div>
    <w:div w:id="1732732280">
      <w:bodyDiv w:val="1"/>
      <w:marLeft w:val="0"/>
      <w:marRight w:val="0"/>
      <w:marTop w:val="0"/>
      <w:marBottom w:val="0"/>
      <w:divBdr>
        <w:top w:val="none" w:sz="0" w:space="0" w:color="auto"/>
        <w:left w:val="none" w:sz="0" w:space="0" w:color="auto"/>
        <w:bottom w:val="none" w:sz="0" w:space="0" w:color="auto"/>
        <w:right w:val="none" w:sz="0" w:space="0" w:color="auto"/>
      </w:divBdr>
    </w:div>
    <w:div w:id="1827893814">
      <w:bodyDiv w:val="1"/>
      <w:marLeft w:val="0"/>
      <w:marRight w:val="0"/>
      <w:marTop w:val="0"/>
      <w:marBottom w:val="0"/>
      <w:divBdr>
        <w:top w:val="none" w:sz="0" w:space="0" w:color="auto"/>
        <w:left w:val="none" w:sz="0" w:space="0" w:color="auto"/>
        <w:bottom w:val="none" w:sz="0" w:space="0" w:color="auto"/>
        <w:right w:val="none" w:sz="0" w:space="0" w:color="auto"/>
      </w:divBdr>
    </w:div>
    <w:div w:id="1881277791">
      <w:bodyDiv w:val="1"/>
      <w:marLeft w:val="0"/>
      <w:marRight w:val="0"/>
      <w:marTop w:val="0"/>
      <w:marBottom w:val="0"/>
      <w:divBdr>
        <w:top w:val="none" w:sz="0" w:space="0" w:color="auto"/>
        <w:left w:val="none" w:sz="0" w:space="0" w:color="auto"/>
        <w:bottom w:val="none" w:sz="0" w:space="0" w:color="auto"/>
        <w:right w:val="none" w:sz="0" w:space="0" w:color="auto"/>
      </w:divBdr>
    </w:div>
    <w:div w:id="1905291325">
      <w:bodyDiv w:val="1"/>
      <w:marLeft w:val="0"/>
      <w:marRight w:val="0"/>
      <w:marTop w:val="0"/>
      <w:marBottom w:val="0"/>
      <w:divBdr>
        <w:top w:val="none" w:sz="0" w:space="0" w:color="auto"/>
        <w:left w:val="none" w:sz="0" w:space="0" w:color="auto"/>
        <w:bottom w:val="none" w:sz="0" w:space="0" w:color="auto"/>
        <w:right w:val="none" w:sz="0" w:space="0" w:color="auto"/>
      </w:divBdr>
      <w:divsChild>
        <w:div w:id="1227959402">
          <w:marLeft w:val="0"/>
          <w:marRight w:val="0"/>
          <w:marTop w:val="0"/>
          <w:marBottom w:val="0"/>
          <w:divBdr>
            <w:top w:val="none" w:sz="0" w:space="0" w:color="auto"/>
            <w:left w:val="none" w:sz="0" w:space="0" w:color="auto"/>
            <w:bottom w:val="none" w:sz="0" w:space="0" w:color="auto"/>
            <w:right w:val="none" w:sz="0" w:space="0" w:color="auto"/>
          </w:divBdr>
        </w:div>
        <w:div w:id="1902252216">
          <w:marLeft w:val="0"/>
          <w:marRight w:val="0"/>
          <w:marTop w:val="0"/>
          <w:marBottom w:val="0"/>
          <w:divBdr>
            <w:top w:val="none" w:sz="0" w:space="0" w:color="auto"/>
            <w:left w:val="none" w:sz="0" w:space="0" w:color="auto"/>
            <w:bottom w:val="none" w:sz="0" w:space="0" w:color="auto"/>
            <w:right w:val="none" w:sz="0" w:space="0" w:color="auto"/>
          </w:divBdr>
        </w:div>
      </w:divsChild>
    </w:div>
    <w:div w:id="2020042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ja\Documents\NAPS%202018\Latest%20Templates%20and%20Registers\007%20Policy%20Template%20v1.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066619371CAF4D942783BA754DFA47" ma:contentTypeVersion="12" ma:contentTypeDescription="Create a new document." ma:contentTypeScope="" ma:versionID="b7fa808f2de3670d5bc2ffa0b46fcae8">
  <xsd:schema xmlns:xsd="http://www.w3.org/2001/XMLSchema" xmlns:xs="http://www.w3.org/2001/XMLSchema" xmlns:p="http://schemas.microsoft.com/office/2006/metadata/properties" xmlns:ns2="584f0d8e-a5f2-4d40-94cd-048e430e60a6" xmlns:ns3="e6209cae-9872-4f80-91fd-bd3bcd6d8430" targetNamespace="http://schemas.microsoft.com/office/2006/metadata/properties" ma:root="true" ma:fieldsID="19670d20e489b4889a887cb1a7490545" ns2:_="" ns3:_="">
    <xsd:import namespace="584f0d8e-a5f2-4d40-94cd-048e430e60a6"/>
    <xsd:import namespace="e6209cae-9872-4f80-91fd-bd3bcd6d843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f0d8e-a5f2-4d40-94cd-048e430e6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1d540be-dd69-40b3-ad8d-5bfe9b0ba1b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09cae-9872-4f80-91fd-bd3bcd6d843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a86781a-b59c-42a8-b499-b92c8bf51cf7}" ma:internalName="TaxCatchAll" ma:showField="CatchAllData" ma:web="e6209cae-9872-4f80-91fd-bd3bcd6d843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84f0d8e-a5f2-4d40-94cd-048e430e60a6">
      <Terms xmlns="http://schemas.microsoft.com/office/infopath/2007/PartnerControls"/>
    </lcf76f155ced4ddcb4097134ff3c332f>
    <TaxCatchAll xmlns="e6209cae-9872-4f80-91fd-bd3bcd6d84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A1B7F8A-B5B5-41AA-800C-E363F0D3A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f0d8e-a5f2-4d40-94cd-048e430e60a6"/>
    <ds:schemaRef ds:uri="e6209cae-9872-4f80-91fd-bd3bcd6d8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CA282-EED0-4882-BD2A-BAAB5E179A4E}">
  <ds:schemaRefs>
    <ds:schemaRef ds:uri="http://schemas.microsoft.com/office/2006/metadata/properties"/>
    <ds:schemaRef ds:uri="http://schemas.microsoft.com/office/infopath/2007/PartnerControls"/>
    <ds:schemaRef ds:uri="584f0d8e-a5f2-4d40-94cd-048e430e60a6"/>
    <ds:schemaRef ds:uri="e6209cae-9872-4f80-91fd-bd3bcd6d8430"/>
  </ds:schemaRefs>
</ds:datastoreItem>
</file>

<file path=customXml/itemProps3.xml><?xml version="1.0" encoding="utf-8"?>
<ds:datastoreItem xmlns:ds="http://schemas.openxmlformats.org/officeDocument/2006/customXml" ds:itemID="{C916160F-80EE-47A6-8D25-72525076039C}">
  <ds:schemaRefs>
    <ds:schemaRef ds:uri="http://schemas.microsoft.com/sharepoint/v3/contenttype/forms"/>
  </ds:schemaRefs>
</ds:datastoreItem>
</file>

<file path=customXml/itemProps4.xml><?xml version="1.0" encoding="utf-8"?>
<ds:datastoreItem xmlns:ds="http://schemas.openxmlformats.org/officeDocument/2006/customXml" ds:itemID="{441FD740-BAB6-4811-AAA3-DE45C330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007 Policy Template v1.14</Template>
  <TotalTime>6</TotalTime>
  <Pages>6</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dc:creator>
  <cp:keywords/>
  <dc:description/>
  <cp:lastModifiedBy>Aleksandra Pinta</cp:lastModifiedBy>
  <cp:revision>4</cp:revision>
  <cp:lastPrinted>2020-02-18T23:11:00Z</cp:lastPrinted>
  <dcterms:created xsi:type="dcterms:W3CDTF">2023-04-25T23:21:00Z</dcterms:created>
  <dcterms:modified xsi:type="dcterms:W3CDTF">2023-06-29T06:49:00Z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0x010100A0066619371CAF4D942783BA754DFA47</vt:lpwstr>
  </property>
  <property fmtid="{D5CDD505-2E9C-101B-9397-08002B2CF9AE}" pid="3" name="MediaServiceImageTags">
    <vt:lpwstr/>
  </property>
</Properties>
</file>